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AD76" w14:textId="77777777" w:rsidR="00B20874" w:rsidRDefault="008066D9">
      <w:pPr>
        <w:pBdr>
          <w:top w:val="nil"/>
          <w:left w:val="nil"/>
          <w:bottom w:val="nil"/>
          <w:right w:val="nil"/>
          <w:between w:val="nil"/>
        </w:pBdr>
        <w:ind w:left="3754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636646F2" wp14:editId="65BC90D9">
            <wp:extent cx="671491" cy="8183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491" cy="818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E6A1A" w14:textId="77777777" w:rsidR="00B20874" w:rsidRDefault="008066D9">
      <w:pPr>
        <w:pStyle w:val="Ttulo"/>
        <w:spacing w:before="150" w:line="360" w:lineRule="auto"/>
        <w:ind w:left="1606" w:right="1635" w:firstLine="0"/>
        <w:rPr>
          <w:sz w:val="24"/>
          <w:szCs w:val="24"/>
        </w:rPr>
      </w:pPr>
      <w:r>
        <w:rPr>
          <w:sz w:val="24"/>
          <w:szCs w:val="24"/>
        </w:rPr>
        <w:t>UNIVERSIDADE FEDERAL DO RIO DE JANEIRO PRÓ-REITORIA DE PÓS-GRADUAÇÃO E PESQUISA</w:t>
      </w:r>
    </w:p>
    <w:p w14:paraId="23791FF1" w14:textId="77777777" w:rsidR="00B20874" w:rsidRDefault="00B2087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78CB38BD" w14:textId="30861FBA" w:rsidR="00B20874" w:rsidRDefault="008066D9">
      <w:pPr>
        <w:pStyle w:val="Ttul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INSTRUÇÃO NORMATIVA </w:t>
      </w:r>
      <w:r w:rsidRPr="006B3650">
        <w:rPr>
          <w:sz w:val="24"/>
          <w:szCs w:val="24"/>
          <w:highlight w:val="yellow"/>
        </w:rPr>
        <w:t>0</w:t>
      </w:r>
      <w:r w:rsidR="00EA0490" w:rsidRPr="006B3650">
        <w:rPr>
          <w:sz w:val="24"/>
          <w:szCs w:val="24"/>
          <w:highlight w:val="yellow"/>
        </w:rPr>
        <w:t>X</w:t>
      </w:r>
      <w:r w:rsidRPr="006B3650">
        <w:rPr>
          <w:sz w:val="24"/>
          <w:szCs w:val="24"/>
          <w:highlight w:val="yellow"/>
        </w:rPr>
        <w:t>/2022</w:t>
      </w:r>
    </w:p>
    <w:p w14:paraId="247BDDC4" w14:textId="77777777" w:rsidR="00AC0EC1" w:rsidRPr="00AC0EC1" w:rsidRDefault="00AC0EC1" w:rsidP="00AC0EC1"/>
    <w:p w14:paraId="42101FCC" w14:textId="43532B68" w:rsidR="00474EDD" w:rsidRDefault="00E74AB1" w:rsidP="00B8272C">
      <w:pPr>
        <w:ind w:left="4349" w:right="130"/>
        <w:jc w:val="both"/>
        <w:rPr>
          <w:i/>
          <w:sz w:val="24"/>
          <w:szCs w:val="24"/>
        </w:rPr>
      </w:pPr>
      <w:r w:rsidRPr="008A5796">
        <w:rPr>
          <w:bCs/>
          <w:i/>
          <w:iCs/>
          <w:color w:val="000000"/>
          <w:sz w:val="24"/>
          <w:szCs w:val="24"/>
        </w:rPr>
        <w:t>Dispõe,</w:t>
      </w:r>
      <w:r w:rsidRPr="008A5796">
        <w:rPr>
          <w:bCs/>
          <w:color w:val="000000"/>
          <w:sz w:val="24"/>
          <w:szCs w:val="24"/>
        </w:rPr>
        <w:t xml:space="preserve"> </w:t>
      </w:r>
      <w:r w:rsidR="008066D9">
        <w:rPr>
          <w:i/>
          <w:sz w:val="24"/>
          <w:szCs w:val="24"/>
        </w:rPr>
        <w:t xml:space="preserve">elucida </w:t>
      </w:r>
      <w:r w:rsidR="00474EDD">
        <w:rPr>
          <w:i/>
          <w:sz w:val="24"/>
          <w:szCs w:val="24"/>
        </w:rPr>
        <w:t>e disciplina o processo</w:t>
      </w:r>
      <w:r>
        <w:rPr>
          <w:i/>
          <w:sz w:val="24"/>
          <w:szCs w:val="24"/>
        </w:rPr>
        <w:t xml:space="preserve"> </w:t>
      </w:r>
      <w:r w:rsidR="00474EDD">
        <w:rPr>
          <w:i/>
          <w:sz w:val="24"/>
          <w:szCs w:val="24"/>
        </w:rPr>
        <w:t xml:space="preserve">de implementação da infraestrutura dos </w:t>
      </w:r>
      <w:r w:rsidR="00474EDD" w:rsidRPr="00474EDD">
        <w:rPr>
          <w:i/>
          <w:sz w:val="24"/>
          <w:szCs w:val="24"/>
        </w:rPr>
        <w:t xml:space="preserve">projetos de reestruturação dos laboratórios de informática da graduação - </w:t>
      </w:r>
      <w:r w:rsidR="00474EDD">
        <w:rPr>
          <w:i/>
          <w:sz w:val="24"/>
          <w:szCs w:val="24"/>
        </w:rPr>
        <w:t>LIGs</w:t>
      </w:r>
      <w:r w:rsidR="00474EDD" w:rsidRPr="00474EDD">
        <w:rPr>
          <w:i/>
          <w:sz w:val="24"/>
          <w:szCs w:val="24"/>
        </w:rPr>
        <w:t xml:space="preserve"> apoiados por recursos do custo indireto de projetos (</w:t>
      </w:r>
      <w:r w:rsidR="00474EDD">
        <w:rPr>
          <w:i/>
          <w:sz w:val="24"/>
          <w:szCs w:val="24"/>
        </w:rPr>
        <w:t>CIP</w:t>
      </w:r>
      <w:r w:rsidR="00474EDD" w:rsidRPr="00474EDD">
        <w:rPr>
          <w:i/>
          <w:sz w:val="24"/>
          <w:szCs w:val="24"/>
        </w:rPr>
        <w:t>)</w:t>
      </w:r>
      <w:r w:rsidR="00474EDD">
        <w:rPr>
          <w:i/>
          <w:sz w:val="24"/>
          <w:szCs w:val="24"/>
        </w:rPr>
        <w:t xml:space="preserve"> provenientes da Reitoria da UFRJ.</w:t>
      </w:r>
    </w:p>
    <w:p w14:paraId="7FA09B17" w14:textId="77777777" w:rsidR="005C166C" w:rsidRDefault="005C166C" w:rsidP="00FA59E2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</w:rPr>
      </w:pPr>
    </w:p>
    <w:p w14:paraId="4F6AB438" w14:textId="62EEEDB6" w:rsidR="00FA59E2" w:rsidRDefault="00FA59E2" w:rsidP="00FA59E2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Reitoria da UFRJ, através das suas </w:t>
      </w:r>
      <w:r w:rsidR="00E74AB1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ró-</w:t>
      </w:r>
      <w:r w:rsidR="00E74AB1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eitorias acadêmicas (PR1, PR2 e PR5), publicou o Edital LIG 231/2022 de apoio financeiro aos </w:t>
      </w:r>
      <w:r w:rsidR="005C166C">
        <w:rPr>
          <w:color w:val="000000"/>
          <w:sz w:val="24"/>
          <w:szCs w:val="24"/>
        </w:rPr>
        <w:t>“</w:t>
      </w:r>
      <w:r w:rsidR="005C166C" w:rsidRPr="00FA59E2">
        <w:rPr>
          <w:color w:val="000000"/>
          <w:sz w:val="24"/>
          <w:szCs w:val="24"/>
        </w:rPr>
        <w:t xml:space="preserve">Projetos </w:t>
      </w:r>
      <w:r w:rsidR="005C166C">
        <w:rPr>
          <w:color w:val="000000"/>
          <w:sz w:val="24"/>
          <w:szCs w:val="24"/>
        </w:rPr>
        <w:t>d</w:t>
      </w:r>
      <w:r w:rsidR="005C166C" w:rsidRPr="00FA59E2">
        <w:rPr>
          <w:color w:val="000000"/>
          <w:sz w:val="24"/>
          <w:szCs w:val="24"/>
        </w:rPr>
        <w:t xml:space="preserve">e Reestruturação </w:t>
      </w:r>
      <w:r w:rsidR="005C166C">
        <w:rPr>
          <w:color w:val="000000"/>
          <w:sz w:val="24"/>
          <w:szCs w:val="24"/>
        </w:rPr>
        <w:t>d</w:t>
      </w:r>
      <w:r w:rsidR="005C166C" w:rsidRPr="00FA59E2">
        <w:rPr>
          <w:color w:val="000000"/>
          <w:sz w:val="24"/>
          <w:szCs w:val="24"/>
        </w:rPr>
        <w:t xml:space="preserve">os Laboratórios </w:t>
      </w:r>
      <w:r w:rsidR="005C166C">
        <w:rPr>
          <w:color w:val="000000"/>
          <w:sz w:val="24"/>
          <w:szCs w:val="24"/>
        </w:rPr>
        <w:t>d</w:t>
      </w:r>
      <w:r w:rsidR="005C166C" w:rsidRPr="00FA59E2">
        <w:rPr>
          <w:color w:val="000000"/>
          <w:sz w:val="24"/>
          <w:szCs w:val="24"/>
        </w:rPr>
        <w:t xml:space="preserve">e Informática </w:t>
      </w:r>
      <w:r w:rsidR="005C166C">
        <w:rPr>
          <w:color w:val="000000"/>
          <w:sz w:val="24"/>
          <w:szCs w:val="24"/>
        </w:rPr>
        <w:t>d</w:t>
      </w:r>
      <w:r w:rsidR="005C166C" w:rsidRPr="00FA59E2">
        <w:rPr>
          <w:color w:val="000000"/>
          <w:sz w:val="24"/>
          <w:szCs w:val="24"/>
        </w:rPr>
        <w:t>a Graduação - L</w:t>
      </w:r>
      <w:r w:rsidR="005C166C">
        <w:rPr>
          <w:color w:val="000000"/>
          <w:sz w:val="24"/>
          <w:szCs w:val="24"/>
        </w:rPr>
        <w:t>IG</w:t>
      </w:r>
      <w:r w:rsidR="005C166C" w:rsidRPr="00FA59E2">
        <w:rPr>
          <w:color w:val="000000"/>
          <w:sz w:val="24"/>
          <w:szCs w:val="24"/>
        </w:rPr>
        <w:t xml:space="preserve">s Apoiados </w:t>
      </w:r>
      <w:r w:rsidR="005C166C">
        <w:rPr>
          <w:color w:val="000000"/>
          <w:sz w:val="24"/>
          <w:szCs w:val="24"/>
        </w:rPr>
        <w:t>p</w:t>
      </w:r>
      <w:r w:rsidR="005C166C" w:rsidRPr="00FA59E2">
        <w:rPr>
          <w:color w:val="000000"/>
          <w:sz w:val="24"/>
          <w:szCs w:val="24"/>
        </w:rPr>
        <w:t xml:space="preserve">or Recursos </w:t>
      </w:r>
      <w:r w:rsidR="005C166C">
        <w:rPr>
          <w:color w:val="000000"/>
          <w:sz w:val="24"/>
          <w:szCs w:val="24"/>
        </w:rPr>
        <w:t>d</w:t>
      </w:r>
      <w:r w:rsidR="005C166C" w:rsidRPr="00FA59E2">
        <w:rPr>
          <w:color w:val="000000"/>
          <w:sz w:val="24"/>
          <w:szCs w:val="24"/>
        </w:rPr>
        <w:t xml:space="preserve">o Custo Indireto </w:t>
      </w:r>
      <w:r w:rsidR="005C166C">
        <w:rPr>
          <w:color w:val="000000"/>
          <w:sz w:val="24"/>
          <w:szCs w:val="24"/>
        </w:rPr>
        <w:t>d</w:t>
      </w:r>
      <w:r w:rsidR="005C166C" w:rsidRPr="00FA59E2">
        <w:rPr>
          <w:color w:val="000000"/>
          <w:sz w:val="24"/>
          <w:szCs w:val="24"/>
        </w:rPr>
        <w:t>e Projetos (C</w:t>
      </w:r>
      <w:r w:rsidR="005C166C">
        <w:rPr>
          <w:color w:val="000000"/>
          <w:sz w:val="24"/>
          <w:szCs w:val="24"/>
        </w:rPr>
        <w:t>IP</w:t>
      </w:r>
      <w:r w:rsidR="005C166C" w:rsidRPr="00FA59E2">
        <w:rPr>
          <w:color w:val="000000"/>
          <w:sz w:val="24"/>
          <w:szCs w:val="24"/>
        </w:rPr>
        <w:t>)</w:t>
      </w:r>
      <w:r w:rsidR="005C166C">
        <w:rPr>
          <w:color w:val="000000"/>
          <w:sz w:val="24"/>
          <w:szCs w:val="24"/>
        </w:rPr>
        <w:t xml:space="preserve">” </w:t>
      </w:r>
      <w:r w:rsidR="00070D38">
        <w:rPr>
          <w:color w:val="000000"/>
          <w:sz w:val="24"/>
          <w:szCs w:val="24"/>
        </w:rPr>
        <w:t>com o objetivo de capacitar os LIGs selecionados com computadores de qualidade, projetor</w:t>
      </w:r>
      <w:r w:rsidR="00E74AB1">
        <w:rPr>
          <w:color w:val="000000"/>
          <w:sz w:val="24"/>
          <w:szCs w:val="24"/>
        </w:rPr>
        <w:t>es</w:t>
      </w:r>
      <w:r w:rsidR="00070D38">
        <w:rPr>
          <w:color w:val="000000"/>
          <w:sz w:val="24"/>
          <w:szCs w:val="24"/>
        </w:rPr>
        <w:t xml:space="preserve"> multimídia e outros equipamentos relacionados ao seu funcionamento</w:t>
      </w:r>
      <w:r w:rsidR="00E74AB1">
        <w:rPr>
          <w:color w:val="000000"/>
          <w:sz w:val="24"/>
          <w:szCs w:val="24"/>
        </w:rPr>
        <w:t>, resolve:</w:t>
      </w:r>
    </w:p>
    <w:p w14:paraId="4B90B3B7" w14:textId="3BABCAD8" w:rsidR="009A5A0D" w:rsidRPr="00FA59E2" w:rsidRDefault="009A5A0D" w:rsidP="00FA59E2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 1º - Estabelece a Comissão de Acompanhamento do processo de </w:t>
      </w:r>
      <w:r w:rsidRPr="009A5A0D">
        <w:rPr>
          <w:color w:val="000000"/>
          <w:sz w:val="24"/>
          <w:szCs w:val="24"/>
        </w:rPr>
        <w:t>reestruturação dos laboratórios de informática da graduação</w:t>
      </w:r>
      <w:r>
        <w:rPr>
          <w:color w:val="000000"/>
          <w:sz w:val="24"/>
          <w:szCs w:val="24"/>
        </w:rPr>
        <w:t xml:space="preserve"> (LIG)</w:t>
      </w:r>
      <w:r w:rsidR="002E2DD0">
        <w:rPr>
          <w:color w:val="000000"/>
          <w:sz w:val="24"/>
          <w:szCs w:val="24"/>
        </w:rPr>
        <w:t xml:space="preserve"> da UFRJ</w:t>
      </w:r>
      <w:r>
        <w:rPr>
          <w:color w:val="000000"/>
          <w:sz w:val="24"/>
          <w:szCs w:val="24"/>
        </w:rPr>
        <w:t xml:space="preserve">, formada pelos </w:t>
      </w:r>
      <w:r w:rsidRPr="00915E7B">
        <w:rPr>
          <w:color w:val="000000"/>
          <w:sz w:val="24"/>
          <w:szCs w:val="24"/>
        </w:rPr>
        <w:t>Prof. Celio</w:t>
      </w:r>
      <w:r w:rsidR="00B02836" w:rsidRPr="00915E7B">
        <w:rPr>
          <w:color w:val="000000"/>
          <w:sz w:val="24"/>
          <w:szCs w:val="24"/>
        </w:rPr>
        <w:t xml:space="preserve"> Costa</w:t>
      </w:r>
      <w:r w:rsidRPr="00915E7B">
        <w:rPr>
          <w:color w:val="000000"/>
          <w:sz w:val="24"/>
          <w:szCs w:val="24"/>
        </w:rPr>
        <w:t>, Prof. Marcelo</w:t>
      </w:r>
      <w:r w:rsidR="0017688C" w:rsidRPr="00915E7B">
        <w:rPr>
          <w:color w:val="000000"/>
          <w:sz w:val="24"/>
          <w:szCs w:val="24"/>
        </w:rPr>
        <w:t xml:space="preserve"> de </w:t>
      </w:r>
      <w:proofErr w:type="spellStart"/>
      <w:r w:rsidR="0017688C" w:rsidRPr="00915E7B">
        <w:rPr>
          <w:color w:val="000000"/>
          <w:sz w:val="24"/>
          <w:szCs w:val="24"/>
        </w:rPr>
        <w:t>Pádula</w:t>
      </w:r>
      <w:proofErr w:type="spellEnd"/>
      <w:r w:rsidRPr="00915E7B">
        <w:rPr>
          <w:color w:val="000000"/>
          <w:sz w:val="24"/>
          <w:szCs w:val="24"/>
        </w:rPr>
        <w:t>, Prof. Hector Kotik, Prof. Anselmo Pestana, Prof. José Luis Silveira</w:t>
      </w:r>
      <w:r w:rsidR="005A1519" w:rsidRPr="00915E7B">
        <w:rPr>
          <w:color w:val="000000"/>
          <w:sz w:val="24"/>
          <w:szCs w:val="24"/>
        </w:rPr>
        <w:t xml:space="preserve">, </w:t>
      </w:r>
      <w:r w:rsidR="00B02836" w:rsidRPr="00915E7B">
        <w:rPr>
          <w:color w:val="000000"/>
          <w:sz w:val="24"/>
          <w:szCs w:val="24"/>
        </w:rPr>
        <w:t xml:space="preserve">Dr. </w:t>
      </w:r>
      <w:r w:rsidR="005A1519" w:rsidRPr="00915E7B">
        <w:rPr>
          <w:color w:val="000000"/>
          <w:sz w:val="24"/>
          <w:szCs w:val="24"/>
        </w:rPr>
        <w:t>Luiz Felipe Ribeiro</w:t>
      </w:r>
      <w:r w:rsidR="00CF7695" w:rsidRPr="00915E7B">
        <w:rPr>
          <w:color w:val="000000"/>
          <w:sz w:val="24"/>
          <w:szCs w:val="24"/>
        </w:rPr>
        <w:t>,</w:t>
      </w:r>
      <w:r w:rsidR="0091745F" w:rsidRPr="00915E7B">
        <w:rPr>
          <w:color w:val="000000"/>
          <w:sz w:val="24"/>
          <w:szCs w:val="24"/>
        </w:rPr>
        <w:t xml:space="preserve"> Sra. Marilia</w:t>
      </w:r>
      <w:r w:rsidR="00F24986" w:rsidRPr="00915E7B">
        <w:rPr>
          <w:color w:val="000000"/>
          <w:sz w:val="24"/>
          <w:szCs w:val="24"/>
        </w:rPr>
        <w:t xml:space="preserve"> </w:t>
      </w:r>
      <w:r w:rsidR="00B02836" w:rsidRPr="00915E7B">
        <w:rPr>
          <w:color w:val="000000"/>
          <w:sz w:val="24"/>
          <w:szCs w:val="24"/>
        </w:rPr>
        <w:t>Lopes</w:t>
      </w:r>
      <w:r w:rsidR="00CF7695">
        <w:rPr>
          <w:color w:val="000000"/>
          <w:sz w:val="24"/>
          <w:szCs w:val="24"/>
        </w:rPr>
        <w:t xml:space="preserve">, e a </w:t>
      </w:r>
      <w:r w:rsidR="00CF7695" w:rsidRPr="00861B60">
        <w:rPr>
          <w:color w:val="000000"/>
          <w:sz w:val="24"/>
          <w:szCs w:val="24"/>
        </w:rPr>
        <w:t>Sr</w:t>
      </w:r>
      <w:r w:rsidR="001B374B">
        <w:rPr>
          <w:color w:val="000000"/>
          <w:sz w:val="24"/>
          <w:szCs w:val="24"/>
        </w:rPr>
        <w:t>a</w:t>
      </w:r>
      <w:r w:rsidR="00861B60">
        <w:rPr>
          <w:color w:val="000000"/>
          <w:sz w:val="24"/>
          <w:szCs w:val="24"/>
        </w:rPr>
        <w:t xml:space="preserve">. </w:t>
      </w:r>
      <w:r w:rsidR="001B374B">
        <w:rPr>
          <w:color w:val="000000"/>
          <w:sz w:val="24"/>
          <w:szCs w:val="24"/>
        </w:rPr>
        <w:t>Fabiana Oliveira</w:t>
      </w:r>
      <w:r w:rsidR="00CF7695">
        <w:rPr>
          <w:color w:val="000000"/>
          <w:sz w:val="24"/>
          <w:szCs w:val="24"/>
        </w:rPr>
        <w:t xml:space="preserve"> (Fundação COPPETEC).</w:t>
      </w:r>
    </w:p>
    <w:p w14:paraId="094B587D" w14:textId="77777777" w:rsidR="003C44E5" w:rsidRDefault="003C44E5" w:rsidP="00FA59E2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 </w:t>
      </w:r>
      <w:r w:rsidR="002E2DD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º - Esta Instrução Normativa se aterá exclusivamente aos critérios </w:t>
      </w:r>
      <w:r w:rsidR="00312495">
        <w:rPr>
          <w:color w:val="000000"/>
          <w:sz w:val="24"/>
          <w:szCs w:val="24"/>
        </w:rPr>
        <w:t xml:space="preserve">de elegibilidade </w:t>
      </w:r>
      <w:r>
        <w:rPr>
          <w:color w:val="000000"/>
          <w:sz w:val="24"/>
          <w:szCs w:val="24"/>
        </w:rPr>
        <w:t>elencados</w:t>
      </w:r>
      <w:r w:rsidR="00312495">
        <w:rPr>
          <w:color w:val="000000"/>
          <w:sz w:val="24"/>
          <w:szCs w:val="24"/>
        </w:rPr>
        <w:t xml:space="preserve"> no </w:t>
      </w:r>
      <w:r w:rsidR="003A7678">
        <w:rPr>
          <w:color w:val="000000"/>
          <w:sz w:val="24"/>
          <w:szCs w:val="24"/>
        </w:rPr>
        <w:t xml:space="preserve">item </w:t>
      </w:r>
      <w:r w:rsidR="00312495">
        <w:rPr>
          <w:color w:val="000000"/>
          <w:sz w:val="24"/>
          <w:szCs w:val="24"/>
        </w:rPr>
        <w:t>3</w:t>
      </w:r>
      <w:r w:rsidR="00E74AB1">
        <w:rPr>
          <w:color w:val="000000"/>
          <w:sz w:val="24"/>
          <w:szCs w:val="24"/>
        </w:rPr>
        <w:t xml:space="preserve"> </w:t>
      </w:r>
      <w:r w:rsidR="00312495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o </w:t>
      </w:r>
      <w:r w:rsidR="00312495">
        <w:rPr>
          <w:color w:val="000000"/>
          <w:sz w:val="24"/>
          <w:szCs w:val="24"/>
        </w:rPr>
        <w:t>Edital Reitoria LIG 231/2022.</w:t>
      </w:r>
    </w:p>
    <w:p w14:paraId="2A8E6131" w14:textId="77777777" w:rsidR="007D2C8B" w:rsidRDefault="00AD1BD1" w:rsidP="00FA59E2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 xml:space="preserve">Art </w:t>
      </w:r>
      <w:r w:rsidR="002E2DD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º - </w:t>
      </w:r>
      <w:r w:rsidR="0006781C">
        <w:rPr>
          <w:color w:val="000000"/>
          <w:sz w:val="24"/>
          <w:szCs w:val="24"/>
        </w:rPr>
        <w:t xml:space="preserve">Os </w:t>
      </w:r>
      <w:r>
        <w:rPr>
          <w:color w:val="000000"/>
          <w:sz w:val="24"/>
          <w:szCs w:val="24"/>
        </w:rPr>
        <w:t>LIGs selecionados</w:t>
      </w:r>
      <w:r w:rsidR="00BD5B71">
        <w:rPr>
          <w:color w:val="000000"/>
          <w:sz w:val="24"/>
          <w:szCs w:val="24"/>
        </w:rPr>
        <w:t>, os valores dos recursos liberados</w:t>
      </w:r>
      <w:r w:rsidR="00E74AB1">
        <w:rPr>
          <w:color w:val="000000"/>
          <w:sz w:val="24"/>
          <w:szCs w:val="24"/>
        </w:rPr>
        <w:t xml:space="preserve"> </w:t>
      </w:r>
      <w:r w:rsidR="007D2C8B">
        <w:rPr>
          <w:color w:val="000000"/>
          <w:sz w:val="24"/>
          <w:szCs w:val="24"/>
        </w:rPr>
        <w:t xml:space="preserve">e os itens financiáveis são aqueles constantes </w:t>
      </w:r>
      <w:r w:rsidR="007D2C8B">
        <w:rPr>
          <w:color w:val="000000"/>
          <w:sz w:val="24"/>
          <w:szCs w:val="24"/>
          <w:lang w:val="pt-BR"/>
        </w:rPr>
        <w:t xml:space="preserve">no </w:t>
      </w:r>
      <w:r w:rsidR="007D2C8B" w:rsidRPr="008C69FA">
        <w:rPr>
          <w:color w:val="000000"/>
          <w:sz w:val="24"/>
          <w:szCs w:val="24"/>
          <w:lang w:val="pt-BR"/>
        </w:rPr>
        <w:t xml:space="preserve">Parecer técnico final da Comissão </w:t>
      </w:r>
      <w:r w:rsidR="007D2C8B" w:rsidRPr="00D97836">
        <w:rPr>
          <w:i/>
          <w:color w:val="000000"/>
          <w:sz w:val="24"/>
          <w:szCs w:val="24"/>
          <w:lang w:val="pt-BR"/>
        </w:rPr>
        <w:t>Ad hoc</w:t>
      </w:r>
      <w:r w:rsidR="007D2C8B" w:rsidRPr="008C69FA">
        <w:rPr>
          <w:color w:val="000000"/>
          <w:sz w:val="24"/>
          <w:szCs w:val="24"/>
          <w:lang w:val="pt-BR"/>
        </w:rPr>
        <w:t xml:space="preserve"> do Edital Reitoria LIG 231/2022</w:t>
      </w:r>
      <w:r w:rsidR="007D2C8B">
        <w:rPr>
          <w:color w:val="000000"/>
          <w:sz w:val="24"/>
          <w:szCs w:val="24"/>
          <w:lang w:val="pt-BR"/>
        </w:rPr>
        <w:t>, publicados na página da PR2 (</w:t>
      </w:r>
      <w:hyperlink r:id="rId8" w:history="1">
        <w:r w:rsidR="007D2C8B" w:rsidRPr="00DC2212">
          <w:rPr>
            <w:rStyle w:val="Hyperlink"/>
            <w:sz w:val="24"/>
            <w:szCs w:val="24"/>
            <w:lang w:val="pt-BR"/>
          </w:rPr>
          <w:t>https://www.pr2.ufrj.br/noticia/4777</w:t>
        </w:r>
      </w:hyperlink>
      <w:r w:rsidR="007D2C8B">
        <w:rPr>
          <w:color w:val="000000"/>
          <w:sz w:val="24"/>
          <w:szCs w:val="24"/>
          <w:lang w:val="pt-BR"/>
        </w:rPr>
        <w:t>).</w:t>
      </w:r>
    </w:p>
    <w:p w14:paraId="33336DF7" w14:textId="77777777" w:rsidR="0006781C" w:rsidRDefault="00D67DAC" w:rsidP="00FA59E2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§</w:t>
      </w:r>
      <w:r w:rsidR="0006781C">
        <w:rPr>
          <w:color w:val="000000"/>
          <w:sz w:val="24"/>
          <w:szCs w:val="24"/>
          <w:lang w:val="pt-BR"/>
        </w:rPr>
        <w:t>1</w:t>
      </w:r>
      <w:r w:rsidR="00A55F1C">
        <w:rPr>
          <w:color w:val="000000"/>
          <w:sz w:val="24"/>
          <w:szCs w:val="24"/>
          <w:lang w:val="pt-BR"/>
        </w:rPr>
        <w:t>-</w:t>
      </w:r>
      <w:r w:rsidR="0006781C">
        <w:rPr>
          <w:color w:val="000000"/>
          <w:sz w:val="24"/>
          <w:szCs w:val="24"/>
          <w:lang w:val="pt-BR"/>
        </w:rPr>
        <w:t xml:space="preserve"> Somente os </w:t>
      </w:r>
      <w:proofErr w:type="spellStart"/>
      <w:r w:rsidR="0006781C">
        <w:rPr>
          <w:color w:val="000000"/>
          <w:sz w:val="24"/>
          <w:szCs w:val="24"/>
          <w:lang w:val="pt-BR"/>
        </w:rPr>
        <w:t>LIG</w:t>
      </w:r>
      <w:r w:rsidR="006359FD">
        <w:rPr>
          <w:color w:val="000000"/>
          <w:sz w:val="24"/>
          <w:szCs w:val="24"/>
          <w:lang w:val="pt-BR"/>
        </w:rPr>
        <w:t>s</w:t>
      </w:r>
      <w:proofErr w:type="spellEnd"/>
      <w:r w:rsidR="00E74AB1">
        <w:rPr>
          <w:color w:val="000000"/>
          <w:sz w:val="24"/>
          <w:szCs w:val="24"/>
          <w:lang w:val="pt-BR"/>
        </w:rPr>
        <w:t xml:space="preserve"> </w:t>
      </w:r>
      <w:r w:rsidR="006359FD">
        <w:rPr>
          <w:color w:val="000000"/>
          <w:sz w:val="24"/>
          <w:szCs w:val="24"/>
          <w:lang w:val="pt-BR"/>
        </w:rPr>
        <w:t>que constam do Anexo I desta IN</w:t>
      </w:r>
      <w:r w:rsidR="007E4BE3">
        <w:rPr>
          <w:color w:val="000000"/>
          <w:sz w:val="24"/>
          <w:szCs w:val="24"/>
          <w:lang w:val="pt-BR"/>
        </w:rPr>
        <w:t xml:space="preserve">, extraídos do Parecer técnico enunciado no </w:t>
      </w:r>
      <w:r w:rsidR="007E4BE3" w:rsidRPr="00D97836">
        <w:rPr>
          <w:i/>
          <w:color w:val="000000"/>
          <w:sz w:val="24"/>
          <w:szCs w:val="24"/>
          <w:lang w:val="pt-BR"/>
        </w:rPr>
        <w:t>caput</w:t>
      </w:r>
      <w:r w:rsidR="007E4BE3">
        <w:rPr>
          <w:color w:val="000000"/>
          <w:sz w:val="24"/>
          <w:szCs w:val="24"/>
          <w:lang w:val="pt-BR"/>
        </w:rPr>
        <w:t xml:space="preserve"> do artigo,</w:t>
      </w:r>
      <w:r w:rsidR="006359FD">
        <w:rPr>
          <w:color w:val="000000"/>
          <w:sz w:val="24"/>
          <w:szCs w:val="24"/>
          <w:lang w:val="pt-BR"/>
        </w:rPr>
        <w:t xml:space="preserve"> podem utilizar os recursos </w:t>
      </w:r>
      <w:r w:rsidR="007E4BE3">
        <w:rPr>
          <w:color w:val="000000"/>
          <w:sz w:val="24"/>
          <w:szCs w:val="24"/>
          <w:lang w:val="pt-BR"/>
        </w:rPr>
        <w:t xml:space="preserve">a eles </w:t>
      </w:r>
      <w:r w:rsidR="000873F9">
        <w:rPr>
          <w:color w:val="000000"/>
          <w:sz w:val="24"/>
          <w:szCs w:val="24"/>
          <w:lang w:val="pt-BR"/>
        </w:rPr>
        <w:t xml:space="preserve">designados </w:t>
      </w:r>
      <w:r w:rsidR="006359FD">
        <w:rPr>
          <w:color w:val="000000"/>
          <w:sz w:val="24"/>
          <w:szCs w:val="24"/>
          <w:lang w:val="pt-BR"/>
        </w:rPr>
        <w:t>para sua reestruturação</w:t>
      </w:r>
      <w:r w:rsidR="005412D8">
        <w:rPr>
          <w:color w:val="000000"/>
          <w:sz w:val="24"/>
          <w:szCs w:val="24"/>
          <w:lang w:val="pt-BR"/>
        </w:rPr>
        <w:t>, obedecendo aos itens aprovados pela Comissão Ad hoc.</w:t>
      </w:r>
    </w:p>
    <w:p w14:paraId="570E7C6A" w14:textId="21CD9A50" w:rsidR="00744538" w:rsidRDefault="00D67DAC" w:rsidP="00FA59E2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§</w:t>
      </w:r>
      <w:r w:rsidR="0006781C">
        <w:rPr>
          <w:color w:val="000000"/>
          <w:sz w:val="24"/>
          <w:szCs w:val="24"/>
          <w:lang w:val="pt-BR"/>
        </w:rPr>
        <w:t>2</w:t>
      </w:r>
      <w:r>
        <w:rPr>
          <w:color w:val="000000"/>
          <w:sz w:val="24"/>
          <w:szCs w:val="24"/>
          <w:lang w:val="pt-BR"/>
        </w:rPr>
        <w:t xml:space="preserve"> -</w:t>
      </w:r>
      <w:r w:rsidR="0006781C">
        <w:rPr>
          <w:color w:val="000000"/>
          <w:sz w:val="24"/>
          <w:szCs w:val="24"/>
          <w:lang w:val="pt-BR"/>
        </w:rPr>
        <w:t xml:space="preserve"> Do valor aprovado </w:t>
      </w:r>
      <w:r w:rsidR="004640D8">
        <w:rPr>
          <w:color w:val="000000"/>
          <w:sz w:val="24"/>
          <w:szCs w:val="24"/>
          <w:lang w:val="pt-BR"/>
        </w:rPr>
        <w:t xml:space="preserve">para </w:t>
      </w:r>
      <w:r w:rsidR="00E74AB1">
        <w:rPr>
          <w:color w:val="000000"/>
          <w:sz w:val="24"/>
          <w:szCs w:val="24"/>
          <w:lang w:val="pt-BR"/>
        </w:rPr>
        <w:t>cada</w:t>
      </w:r>
      <w:r w:rsidR="0006781C">
        <w:rPr>
          <w:color w:val="000000"/>
          <w:sz w:val="24"/>
          <w:szCs w:val="24"/>
          <w:lang w:val="pt-BR"/>
        </w:rPr>
        <w:t xml:space="preserve"> LIG</w:t>
      </w:r>
      <w:r w:rsidR="00A55F1C">
        <w:rPr>
          <w:color w:val="000000"/>
          <w:sz w:val="24"/>
          <w:szCs w:val="24"/>
          <w:lang w:val="pt-BR"/>
        </w:rPr>
        <w:t>,</w:t>
      </w:r>
      <w:r w:rsidR="00E74AB1">
        <w:rPr>
          <w:color w:val="000000"/>
          <w:sz w:val="24"/>
          <w:szCs w:val="24"/>
          <w:lang w:val="pt-BR"/>
        </w:rPr>
        <w:t xml:space="preserve"> </w:t>
      </w:r>
      <w:r w:rsidR="007946FA">
        <w:rPr>
          <w:color w:val="000000"/>
          <w:sz w:val="24"/>
          <w:szCs w:val="24"/>
          <w:lang w:val="pt-BR"/>
        </w:rPr>
        <w:t xml:space="preserve">serão acrescidos pela </w:t>
      </w:r>
      <w:r w:rsidR="00E74AB1">
        <w:rPr>
          <w:color w:val="000000"/>
          <w:sz w:val="24"/>
          <w:szCs w:val="24"/>
          <w:lang w:val="pt-BR"/>
        </w:rPr>
        <w:t>R</w:t>
      </w:r>
      <w:r w:rsidR="007946FA">
        <w:rPr>
          <w:color w:val="000000"/>
          <w:sz w:val="24"/>
          <w:szCs w:val="24"/>
          <w:lang w:val="pt-BR"/>
        </w:rPr>
        <w:t>eitoria os recursos para ressarcimento das despesas operacionais e administrativas (</w:t>
      </w:r>
      <w:r w:rsidR="0006781C">
        <w:rPr>
          <w:color w:val="000000"/>
          <w:sz w:val="24"/>
          <w:szCs w:val="24"/>
          <w:lang w:val="pt-BR"/>
        </w:rPr>
        <w:t>DOA</w:t>
      </w:r>
      <w:r w:rsidR="007946FA">
        <w:rPr>
          <w:color w:val="000000"/>
          <w:sz w:val="24"/>
          <w:szCs w:val="24"/>
          <w:lang w:val="pt-BR"/>
        </w:rPr>
        <w:t>) da Fundação Coppetec, no valor 5% sobre o valor total do projeto</w:t>
      </w:r>
      <w:r w:rsidR="007B1BC7">
        <w:rPr>
          <w:color w:val="000000"/>
          <w:sz w:val="24"/>
          <w:szCs w:val="24"/>
          <w:lang w:val="pt-BR"/>
        </w:rPr>
        <w:t>.</w:t>
      </w:r>
    </w:p>
    <w:p w14:paraId="188A3B9E" w14:textId="0A1DED66" w:rsidR="00D63AAE" w:rsidRDefault="007E6891" w:rsidP="00FA59E2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 w:rsidRPr="00F32B71">
        <w:rPr>
          <w:color w:val="000000"/>
          <w:sz w:val="24"/>
          <w:szCs w:val="24"/>
          <w:lang w:val="pt-BR"/>
        </w:rPr>
        <w:lastRenderedPageBreak/>
        <w:t>Art</w:t>
      </w:r>
      <w:r w:rsidR="00980D32">
        <w:rPr>
          <w:color w:val="000000"/>
          <w:sz w:val="24"/>
          <w:szCs w:val="24"/>
          <w:lang w:val="pt-BR"/>
        </w:rPr>
        <w:t>4</w:t>
      </w:r>
      <w:r w:rsidRPr="00F32B71">
        <w:rPr>
          <w:color w:val="000000"/>
          <w:sz w:val="24"/>
          <w:szCs w:val="24"/>
          <w:lang w:val="pt-BR"/>
        </w:rPr>
        <w:t xml:space="preserve">º - </w:t>
      </w:r>
      <w:r w:rsidR="008A3E66">
        <w:rPr>
          <w:color w:val="000000"/>
          <w:sz w:val="24"/>
          <w:szCs w:val="24"/>
          <w:lang w:val="pt-BR"/>
        </w:rPr>
        <w:t xml:space="preserve">A estruturação do processo </w:t>
      </w:r>
      <w:r w:rsidR="00CB4428">
        <w:rPr>
          <w:color w:val="000000"/>
          <w:sz w:val="24"/>
          <w:szCs w:val="24"/>
          <w:lang w:val="pt-BR"/>
        </w:rPr>
        <w:t xml:space="preserve">de </w:t>
      </w:r>
      <w:r w:rsidR="00980D32">
        <w:rPr>
          <w:color w:val="000000"/>
          <w:sz w:val="24"/>
          <w:szCs w:val="24"/>
          <w:lang w:val="pt-BR"/>
        </w:rPr>
        <w:t xml:space="preserve">utilização dos recursos liberados </w:t>
      </w:r>
      <w:r w:rsidR="00A148EE">
        <w:rPr>
          <w:color w:val="000000"/>
          <w:sz w:val="24"/>
          <w:szCs w:val="24"/>
          <w:lang w:val="pt-BR"/>
        </w:rPr>
        <w:t xml:space="preserve">para computadores e periféricos (monitores, mouse, teclado, câmeras etc.) </w:t>
      </w:r>
      <w:r w:rsidR="00CB4428">
        <w:rPr>
          <w:color w:val="000000"/>
          <w:sz w:val="24"/>
          <w:szCs w:val="24"/>
          <w:lang w:val="pt-BR"/>
        </w:rPr>
        <w:t xml:space="preserve">se dará </w:t>
      </w:r>
      <w:r w:rsidR="00F24986">
        <w:rPr>
          <w:color w:val="000000"/>
          <w:sz w:val="24"/>
          <w:szCs w:val="24"/>
          <w:lang w:val="pt-BR"/>
        </w:rPr>
        <w:t>conforme o seguinte fluxo</w:t>
      </w:r>
      <w:r w:rsidR="00980D32">
        <w:rPr>
          <w:color w:val="000000"/>
          <w:sz w:val="24"/>
          <w:szCs w:val="24"/>
          <w:lang w:val="pt-BR"/>
        </w:rPr>
        <w:t>:</w:t>
      </w:r>
    </w:p>
    <w:p w14:paraId="7032E529" w14:textId="67245E1F" w:rsidR="00A148EE" w:rsidRDefault="00267337" w:rsidP="00267337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I </w:t>
      </w:r>
      <w:r w:rsidR="00A148EE">
        <w:rPr>
          <w:color w:val="000000"/>
          <w:sz w:val="24"/>
          <w:szCs w:val="24"/>
          <w:lang w:val="pt-BR"/>
        </w:rPr>
        <w:t xml:space="preserve">- O </w:t>
      </w:r>
      <w:r w:rsidR="00FE53E0">
        <w:rPr>
          <w:color w:val="000000"/>
          <w:sz w:val="24"/>
          <w:szCs w:val="24"/>
          <w:lang w:val="pt-BR"/>
        </w:rPr>
        <w:t xml:space="preserve">representante de cada LIG </w:t>
      </w:r>
      <w:r w:rsidR="00C4219A">
        <w:rPr>
          <w:color w:val="000000"/>
          <w:sz w:val="24"/>
          <w:szCs w:val="24"/>
          <w:lang w:val="pt-BR"/>
        </w:rPr>
        <w:t xml:space="preserve">preencherá e </w:t>
      </w:r>
      <w:r w:rsidR="00FE53E0">
        <w:rPr>
          <w:color w:val="000000"/>
          <w:sz w:val="24"/>
          <w:szCs w:val="24"/>
          <w:lang w:val="pt-BR"/>
        </w:rPr>
        <w:t xml:space="preserve">enviará para a Comissão de Acompanhamento </w:t>
      </w:r>
      <w:r w:rsidR="00A148EE">
        <w:rPr>
          <w:color w:val="000000"/>
          <w:sz w:val="24"/>
          <w:szCs w:val="24"/>
          <w:lang w:val="pt-BR"/>
        </w:rPr>
        <w:t xml:space="preserve">o </w:t>
      </w:r>
      <w:r w:rsidR="00A148EE">
        <w:rPr>
          <w:color w:val="000000"/>
        </w:rPr>
        <w:t xml:space="preserve">FORMULÁRIO DE SOLICITAÇÃO DE USO DE RECURSOS </w:t>
      </w:r>
      <w:r w:rsidR="0031302F">
        <w:rPr>
          <w:color w:val="000000"/>
        </w:rPr>
        <w:t xml:space="preserve">– HARDWARE </w:t>
      </w:r>
      <w:r w:rsidR="00A148EE">
        <w:rPr>
          <w:color w:val="000000"/>
        </w:rPr>
        <w:t>(Anexo II desta IN) com a</w:t>
      </w:r>
      <w:r w:rsidR="00C4219A">
        <w:rPr>
          <w:color w:val="000000"/>
          <w:sz w:val="24"/>
          <w:szCs w:val="24"/>
          <w:lang w:val="pt-BR"/>
        </w:rPr>
        <w:t xml:space="preserve"> </w:t>
      </w:r>
      <w:r w:rsidR="00FE53E0">
        <w:rPr>
          <w:color w:val="000000"/>
          <w:sz w:val="24"/>
          <w:szCs w:val="24"/>
          <w:lang w:val="pt-BR"/>
        </w:rPr>
        <w:t xml:space="preserve">especificação mínima e o </w:t>
      </w:r>
      <w:r w:rsidR="00C4219A">
        <w:rPr>
          <w:color w:val="000000"/>
          <w:sz w:val="24"/>
          <w:szCs w:val="24"/>
          <w:lang w:val="pt-BR"/>
        </w:rPr>
        <w:t xml:space="preserve">respectivo </w:t>
      </w:r>
      <w:r w:rsidR="00FE53E0">
        <w:rPr>
          <w:color w:val="000000"/>
          <w:sz w:val="24"/>
          <w:szCs w:val="24"/>
          <w:lang w:val="pt-BR"/>
        </w:rPr>
        <w:t>quantitativo.</w:t>
      </w:r>
    </w:p>
    <w:p w14:paraId="201B84B4" w14:textId="6E616628" w:rsidR="00A148EE" w:rsidRDefault="00A148EE" w:rsidP="00267337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II – A Comissão de Acompanhamento fará tomada de preço </w:t>
      </w:r>
      <w:r w:rsidR="00AB37C3">
        <w:rPr>
          <w:color w:val="000000"/>
          <w:sz w:val="24"/>
          <w:szCs w:val="24"/>
          <w:lang w:val="pt-BR"/>
        </w:rPr>
        <w:t xml:space="preserve">(mínimo três orçamentos), </w:t>
      </w:r>
      <w:r w:rsidR="00937305">
        <w:rPr>
          <w:color w:val="000000"/>
          <w:sz w:val="24"/>
          <w:szCs w:val="24"/>
          <w:lang w:val="pt-BR"/>
        </w:rPr>
        <w:t>atenta</w:t>
      </w:r>
      <w:r w:rsidR="005D77C6">
        <w:rPr>
          <w:color w:val="000000"/>
          <w:sz w:val="24"/>
          <w:szCs w:val="24"/>
          <w:lang w:val="pt-BR"/>
        </w:rPr>
        <w:t>n</w:t>
      </w:r>
      <w:r w:rsidR="00937305">
        <w:rPr>
          <w:color w:val="000000"/>
          <w:sz w:val="24"/>
          <w:szCs w:val="24"/>
          <w:lang w:val="pt-BR"/>
        </w:rPr>
        <w:t>do para os seguintes quesitos:</w:t>
      </w:r>
    </w:p>
    <w:p w14:paraId="63C6569A" w14:textId="5BA87DB8" w:rsidR="00AB37C3" w:rsidRDefault="00AB37C3" w:rsidP="00AB37C3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a capacidade financeira e a reputação do fornecedor, além o prazo de entrega</w:t>
      </w:r>
      <w:r w:rsidR="00937305">
        <w:rPr>
          <w:color w:val="000000"/>
          <w:sz w:val="24"/>
          <w:szCs w:val="24"/>
          <w:lang w:val="pt-BR"/>
        </w:rPr>
        <w:t>;</w:t>
      </w:r>
    </w:p>
    <w:p w14:paraId="284993B5" w14:textId="6EEC701F" w:rsidR="00C4219A" w:rsidRDefault="00C4219A" w:rsidP="00AB37C3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o atendimento à especificação técnica e</w:t>
      </w:r>
      <w:r w:rsidR="00AB37C3">
        <w:rPr>
          <w:color w:val="000000"/>
          <w:sz w:val="24"/>
          <w:szCs w:val="24"/>
          <w:lang w:val="pt-BR"/>
        </w:rPr>
        <w:t xml:space="preserve"> qualidade dos produtos</w:t>
      </w:r>
      <w:r>
        <w:rPr>
          <w:color w:val="000000"/>
          <w:sz w:val="24"/>
          <w:szCs w:val="24"/>
          <w:lang w:val="pt-BR"/>
        </w:rPr>
        <w:t>;</w:t>
      </w:r>
    </w:p>
    <w:p w14:paraId="4AF54B41" w14:textId="6EDB522D" w:rsidR="00AB37C3" w:rsidRDefault="00C4219A" w:rsidP="00AB37C3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o prazo de </w:t>
      </w:r>
      <w:r w:rsidR="00AB37C3">
        <w:rPr>
          <w:color w:val="000000"/>
          <w:sz w:val="24"/>
          <w:szCs w:val="24"/>
          <w:lang w:val="pt-BR"/>
        </w:rPr>
        <w:t>garantia que deve ser superior a 12 meses</w:t>
      </w:r>
      <w:r w:rsidR="00503DE2">
        <w:rPr>
          <w:color w:val="000000"/>
          <w:sz w:val="24"/>
          <w:szCs w:val="24"/>
          <w:lang w:val="pt-BR"/>
        </w:rPr>
        <w:t>;</w:t>
      </w:r>
    </w:p>
    <w:p w14:paraId="3F54D960" w14:textId="237F024C" w:rsidR="00AB37C3" w:rsidRPr="004F3032" w:rsidRDefault="00C4219A" w:rsidP="00AB37C3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o</w:t>
      </w:r>
      <w:r w:rsidR="00AB37C3" w:rsidRPr="00267337">
        <w:rPr>
          <w:color w:val="000000"/>
          <w:sz w:val="24"/>
          <w:szCs w:val="24"/>
          <w:lang w:val="pt-BR"/>
        </w:rPr>
        <w:t xml:space="preserve"> custo d</w:t>
      </w:r>
      <w:r w:rsidR="00376BA6">
        <w:rPr>
          <w:color w:val="000000"/>
          <w:sz w:val="24"/>
          <w:szCs w:val="24"/>
          <w:lang w:val="pt-BR"/>
        </w:rPr>
        <w:t>o</w:t>
      </w:r>
      <w:r w:rsidR="00AB37C3" w:rsidRPr="00267337">
        <w:rPr>
          <w:color w:val="000000"/>
          <w:sz w:val="24"/>
          <w:szCs w:val="24"/>
          <w:lang w:val="pt-BR"/>
        </w:rPr>
        <w:t xml:space="preserve"> transporte</w:t>
      </w:r>
      <w:r w:rsidR="00376BA6">
        <w:rPr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 xml:space="preserve">até o LIG </w:t>
      </w:r>
      <w:r w:rsidR="00AB37C3" w:rsidRPr="00267337">
        <w:rPr>
          <w:color w:val="000000"/>
          <w:sz w:val="24"/>
          <w:szCs w:val="24"/>
          <w:lang w:val="pt-BR"/>
        </w:rPr>
        <w:t xml:space="preserve">deve fazer parte do orçamento, </w:t>
      </w:r>
      <w:r w:rsidR="00AB37C3">
        <w:rPr>
          <w:color w:val="000000"/>
          <w:sz w:val="24"/>
          <w:szCs w:val="24"/>
          <w:lang w:val="pt-BR"/>
        </w:rPr>
        <w:t>uma vez que</w:t>
      </w:r>
      <w:r w:rsidR="00AB37C3" w:rsidRPr="00267337">
        <w:rPr>
          <w:color w:val="000000"/>
          <w:sz w:val="24"/>
          <w:szCs w:val="24"/>
          <w:lang w:val="pt-BR"/>
        </w:rPr>
        <w:t xml:space="preserve"> a UFRJ não arcará com estas despesas.</w:t>
      </w:r>
    </w:p>
    <w:p w14:paraId="0EBA0257" w14:textId="3AB36753" w:rsidR="00AB37C3" w:rsidRDefault="00C4219A" w:rsidP="00267337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</w:rPr>
      </w:pPr>
      <w:r>
        <w:rPr>
          <w:color w:val="000000"/>
          <w:sz w:val="24"/>
          <w:szCs w:val="24"/>
          <w:lang w:val="pt-BR"/>
        </w:rPr>
        <w:t>I</w:t>
      </w:r>
      <w:r w:rsidR="00C83EA9">
        <w:rPr>
          <w:color w:val="000000"/>
          <w:sz w:val="24"/>
          <w:szCs w:val="24"/>
          <w:lang w:val="pt-BR"/>
        </w:rPr>
        <w:t>I</w:t>
      </w:r>
      <w:r>
        <w:rPr>
          <w:color w:val="000000"/>
          <w:sz w:val="24"/>
          <w:szCs w:val="24"/>
          <w:lang w:val="pt-BR"/>
        </w:rPr>
        <w:t xml:space="preserve">I </w:t>
      </w:r>
      <w:r w:rsidR="00396214">
        <w:rPr>
          <w:color w:val="000000"/>
          <w:sz w:val="24"/>
          <w:szCs w:val="24"/>
          <w:lang w:val="pt-BR"/>
        </w:rPr>
        <w:t>–</w:t>
      </w:r>
      <w:r>
        <w:rPr>
          <w:color w:val="000000"/>
          <w:sz w:val="24"/>
          <w:szCs w:val="24"/>
          <w:lang w:val="pt-BR"/>
        </w:rPr>
        <w:t xml:space="preserve"> </w:t>
      </w:r>
      <w:r w:rsidR="00396214">
        <w:rPr>
          <w:color w:val="000000"/>
          <w:sz w:val="24"/>
          <w:szCs w:val="24"/>
          <w:lang w:val="pt-BR"/>
        </w:rPr>
        <w:t xml:space="preserve">A Comissão de Acompanhamento </w:t>
      </w:r>
      <w:r w:rsidR="00C83EA9">
        <w:rPr>
          <w:color w:val="000000"/>
          <w:sz w:val="24"/>
          <w:szCs w:val="24"/>
          <w:lang w:val="pt-BR"/>
        </w:rPr>
        <w:t xml:space="preserve">irá inserir no SEI </w:t>
      </w:r>
      <w:r w:rsidR="00294358">
        <w:rPr>
          <w:color w:val="000000"/>
          <w:sz w:val="24"/>
          <w:szCs w:val="24"/>
          <w:lang w:val="pt-BR"/>
        </w:rPr>
        <w:t xml:space="preserve">de cada Centro/Campus Duque e Caxias </w:t>
      </w:r>
      <w:r w:rsidR="00396214">
        <w:rPr>
          <w:color w:val="000000"/>
          <w:sz w:val="24"/>
          <w:szCs w:val="24"/>
          <w:lang w:val="pt-BR"/>
        </w:rPr>
        <w:t xml:space="preserve">o </w:t>
      </w:r>
      <w:r w:rsidR="00396214">
        <w:rPr>
          <w:color w:val="000000"/>
        </w:rPr>
        <w:t>FORMULÁRIO DE SOLICITAÇÃO DE USO DE RECURSOS</w:t>
      </w:r>
      <w:r w:rsidR="0031302F">
        <w:rPr>
          <w:color w:val="000000"/>
        </w:rPr>
        <w:t xml:space="preserve"> - HARDWARE</w:t>
      </w:r>
      <w:r w:rsidR="00396214">
        <w:rPr>
          <w:color w:val="000000"/>
        </w:rPr>
        <w:t xml:space="preserve"> </w:t>
      </w:r>
      <w:r w:rsidR="00B4717E">
        <w:rPr>
          <w:color w:val="000000"/>
        </w:rPr>
        <w:t xml:space="preserve">(ANEXO II) </w:t>
      </w:r>
      <w:r w:rsidR="00396214">
        <w:rPr>
          <w:color w:val="000000"/>
        </w:rPr>
        <w:t xml:space="preserve">e os três orçamentos obtidos, </w:t>
      </w:r>
      <w:r w:rsidR="00294358">
        <w:rPr>
          <w:color w:val="000000"/>
        </w:rPr>
        <w:t xml:space="preserve">em um único PDF por LIG, </w:t>
      </w:r>
      <w:r w:rsidR="00396214">
        <w:rPr>
          <w:color w:val="000000"/>
        </w:rPr>
        <w:t xml:space="preserve">informando </w:t>
      </w:r>
      <w:r w:rsidR="00B4717E">
        <w:rPr>
          <w:color w:val="000000"/>
        </w:rPr>
        <w:t>as condições de fornecimento, resumidamente.</w:t>
      </w:r>
    </w:p>
    <w:p w14:paraId="2B332857" w14:textId="2CDF519E" w:rsidR="002C4DB7" w:rsidRDefault="002C4DB7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 xml:space="preserve">A Comissão de Acompanhamento </w:t>
      </w:r>
      <w:r>
        <w:rPr>
          <w:color w:val="000000"/>
          <w:sz w:val="24"/>
          <w:szCs w:val="24"/>
          <w:lang w:val="pt-BR"/>
        </w:rPr>
        <w:t xml:space="preserve">deverá reabrir os mesmos </w:t>
      </w:r>
      <w:r w:rsidRPr="00424889">
        <w:rPr>
          <w:color w:val="000000"/>
          <w:sz w:val="24"/>
          <w:szCs w:val="24"/>
          <w:lang w:val="pt-BR"/>
        </w:rPr>
        <w:t>processo</w:t>
      </w:r>
      <w:r>
        <w:rPr>
          <w:color w:val="000000"/>
          <w:sz w:val="24"/>
          <w:szCs w:val="24"/>
          <w:lang w:val="pt-BR"/>
        </w:rPr>
        <w:t>s</w:t>
      </w:r>
      <w:r w:rsidRPr="00424889">
        <w:rPr>
          <w:color w:val="000000"/>
          <w:sz w:val="24"/>
          <w:szCs w:val="24"/>
          <w:lang w:val="pt-BR"/>
        </w:rPr>
        <w:t xml:space="preserve"> no SEI</w:t>
      </w:r>
      <w:r>
        <w:rPr>
          <w:color w:val="000000"/>
          <w:sz w:val="24"/>
          <w:szCs w:val="24"/>
          <w:lang w:val="pt-BR"/>
        </w:rPr>
        <w:t xml:space="preserve"> utilizados na fase de análise da Comissão </w:t>
      </w:r>
      <w:r w:rsidRPr="00274982">
        <w:rPr>
          <w:i/>
          <w:color w:val="000000"/>
          <w:sz w:val="24"/>
          <w:szCs w:val="24"/>
          <w:lang w:val="pt-BR"/>
        </w:rPr>
        <w:t>Ad hoc</w:t>
      </w:r>
      <w:r>
        <w:rPr>
          <w:color w:val="000000"/>
          <w:sz w:val="24"/>
          <w:szCs w:val="24"/>
          <w:lang w:val="pt-BR"/>
        </w:rPr>
        <w:t>.</w:t>
      </w:r>
    </w:p>
    <w:p w14:paraId="0E4AF571" w14:textId="2E56E09A" w:rsidR="00413634" w:rsidRDefault="00413634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Os processos devem ser enviados para as Decanias e o Centro de Duque de Caxias.</w:t>
      </w:r>
    </w:p>
    <w:p w14:paraId="00D99C1C" w14:textId="58BC2DDB" w:rsidR="00D63AAE" w:rsidRDefault="00D63AAE" w:rsidP="00D63AAE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 w:rsidRPr="00F32B71">
        <w:rPr>
          <w:color w:val="000000"/>
          <w:sz w:val="24"/>
          <w:szCs w:val="24"/>
          <w:lang w:val="pt-BR"/>
        </w:rPr>
        <w:t>Art</w:t>
      </w:r>
      <w:r>
        <w:rPr>
          <w:color w:val="000000"/>
          <w:sz w:val="24"/>
          <w:szCs w:val="24"/>
          <w:lang w:val="pt-BR"/>
        </w:rPr>
        <w:t>5</w:t>
      </w:r>
      <w:r w:rsidRPr="00F32B71">
        <w:rPr>
          <w:color w:val="000000"/>
          <w:sz w:val="24"/>
          <w:szCs w:val="24"/>
          <w:lang w:val="pt-BR"/>
        </w:rPr>
        <w:t xml:space="preserve">º - </w:t>
      </w:r>
      <w:r>
        <w:rPr>
          <w:color w:val="000000"/>
          <w:sz w:val="24"/>
          <w:szCs w:val="24"/>
          <w:lang w:val="pt-BR"/>
        </w:rPr>
        <w:t xml:space="preserve">A estruturação do processo de utilização dos recursos liberados para </w:t>
      </w:r>
      <w:r w:rsidR="00C67F6B">
        <w:rPr>
          <w:color w:val="000000"/>
          <w:sz w:val="24"/>
          <w:szCs w:val="24"/>
          <w:lang w:val="pt-BR"/>
        </w:rPr>
        <w:t xml:space="preserve">o fornecimento de bens e serviços, que não os contemplados pelo </w:t>
      </w:r>
      <w:proofErr w:type="spellStart"/>
      <w:r w:rsidR="00C67F6B">
        <w:rPr>
          <w:color w:val="000000"/>
          <w:sz w:val="24"/>
          <w:szCs w:val="24"/>
          <w:lang w:val="pt-BR"/>
        </w:rPr>
        <w:t>Art</w:t>
      </w:r>
      <w:proofErr w:type="spellEnd"/>
      <w:r w:rsidR="00C67F6B">
        <w:rPr>
          <w:color w:val="000000"/>
          <w:sz w:val="24"/>
          <w:szCs w:val="24"/>
          <w:lang w:val="pt-BR"/>
        </w:rPr>
        <w:t xml:space="preserve"> 4º, </w:t>
      </w:r>
      <w:r>
        <w:rPr>
          <w:color w:val="000000"/>
          <w:sz w:val="24"/>
          <w:szCs w:val="24"/>
          <w:lang w:val="pt-BR"/>
        </w:rPr>
        <w:t>se dará conforme o seguinte fluxo:</w:t>
      </w:r>
    </w:p>
    <w:p w14:paraId="7EFEECED" w14:textId="00D2B44A" w:rsidR="004154B8" w:rsidRDefault="008E0994" w:rsidP="008E0994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I - O representante de cada LIG </w:t>
      </w:r>
      <w:r w:rsidR="004154B8">
        <w:rPr>
          <w:color w:val="000000"/>
          <w:sz w:val="24"/>
          <w:szCs w:val="24"/>
          <w:lang w:val="pt-BR"/>
        </w:rPr>
        <w:t>fará tomada de preço (mínimo três orçamentos)</w:t>
      </w:r>
      <w:r w:rsidR="0031302F">
        <w:rPr>
          <w:color w:val="000000"/>
          <w:sz w:val="24"/>
          <w:szCs w:val="24"/>
          <w:lang w:val="pt-BR"/>
        </w:rPr>
        <w:t xml:space="preserve"> das suas demandas</w:t>
      </w:r>
      <w:r w:rsidR="004154B8">
        <w:rPr>
          <w:color w:val="000000"/>
          <w:sz w:val="24"/>
          <w:szCs w:val="24"/>
          <w:lang w:val="pt-BR"/>
        </w:rPr>
        <w:t>, atentando para os seguintes quesitos:</w:t>
      </w:r>
    </w:p>
    <w:p w14:paraId="69AE0C44" w14:textId="2BB79855" w:rsidR="00267337" w:rsidRDefault="00267337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a capacidade financeira e a reputação do fornecedor, além o prazo de entrega</w:t>
      </w:r>
      <w:r w:rsidR="004154B8">
        <w:rPr>
          <w:color w:val="000000"/>
          <w:sz w:val="24"/>
          <w:szCs w:val="24"/>
          <w:lang w:val="pt-BR"/>
        </w:rPr>
        <w:t>,</w:t>
      </w:r>
    </w:p>
    <w:p w14:paraId="01CC2BEC" w14:textId="77777777" w:rsidR="004154B8" w:rsidRDefault="004154B8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A especificação e a qualidade dos produtos,</w:t>
      </w:r>
      <w:r w:rsidR="00267337">
        <w:rPr>
          <w:color w:val="000000"/>
          <w:sz w:val="24"/>
          <w:szCs w:val="24"/>
          <w:lang w:val="pt-BR"/>
        </w:rPr>
        <w:t xml:space="preserve"> </w:t>
      </w:r>
    </w:p>
    <w:p w14:paraId="551978AD" w14:textId="2503A8CE" w:rsidR="00267337" w:rsidRDefault="004154B8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o</w:t>
      </w:r>
      <w:r w:rsidR="00267337">
        <w:rPr>
          <w:color w:val="000000"/>
          <w:sz w:val="24"/>
          <w:szCs w:val="24"/>
          <w:lang w:val="pt-BR"/>
        </w:rPr>
        <w:t xml:space="preserve"> prazo de garantia</w:t>
      </w:r>
      <w:r>
        <w:rPr>
          <w:color w:val="000000"/>
          <w:sz w:val="24"/>
          <w:szCs w:val="24"/>
          <w:lang w:val="pt-BR"/>
        </w:rPr>
        <w:t xml:space="preserve"> deve ser idealmente</w:t>
      </w:r>
      <w:r w:rsidR="00267337">
        <w:rPr>
          <w:color w:val="000000"/>
          <w:sz w:val="24"/>
          <w:szCs w:val="24"/>
          <w:lang w:val="pt-BR"/>
        </w:rPr>
        <w:t xml:space="preserve"> superior a 12 meses</w:t>
      </w:r>
      <w:r>
        <w:rPr>
          <w:color w:val="000000"/>
          <w:sz w:val="24"/>
          <w:szCs w:val="24"/>
          <w:lang w:val="pt-BR"/>
        </w:rPr>
        <w:t>,</w:t>
      </w:r>
    </w:p>
    <w:p w14:paraId="4D3754DF" w14:textId="2E7DA604" w:rsidR="00267337" w:rsidRDefault="00267337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O</w:t>
      </w:r>
      <w:r w:rsidRPr="00267337">
        <w:rPr>
          <w:color w:val="000000"/>
          <w:sz w:val="24"/>
          <w:szCs w:val="24"/>
          <w:lang w:val="pt-BR"/>
        </w:rPr>
        <w:t xml:space="preserve"> custo de transporte </w:t>
      </w:r>
      <w:r>
        <w:rPr>
          <w:color w:val="000000"/>
          <w:sz w:val="24"/>
          <w:szCs w:val="24"/>
          <w:lang w:val="pt-BR"/>
        </w:rPr>
        <w:t xml:space="preserve">e </w:t>
      </w:r>
      <w:r w:rsidRPr="00267337">
        <w:rPr>
          <w:color w:val="000000"/>
          <w:sz w:val="24"/>
          <w:szCs w:val="24"/>
          <w:lang w:val="pt-BR"/>
        </w:rPr>
        <w:t xml:space="preserve">de serviços de instalação (ex. ar-condicionado, </w:t>
      </w:r>
      <w:r w:rsidR="004C5F5D">
        <w:rPr>
          <w:color w:val="000000"/>
          <w:sz w:val="24"/>
          <w:szCs w:val="24"/>
          <w:lang w:val="pt-BR"/>
        </w:rPr>
        <w:t xml:space="preserve">rede </w:t>
      </w:r>
      <w:proofErr w:type="spellStart"/>
      <w:r w:rsidR="004C5F5D">
        <w:rPr>
          <w:color w:val="000000"/>
          <w:sz w:val="24"/>
          <w:szCs w:val="24"/>
          <w:lang w:val="pt-BR"/>
        </w:rPr>
        <w:t>wi-fi</w:t>
      </w:r>
      <w:proofErr w:type="spellEnd"/>
      <w:r w:rsidR="004C5F5D">
        <w:rPr>
          <w:color w:val="000000"/>
          <w:sz w:val="24"/>
          <w:szCs w:val="24"/>
          <w:lang w:val="pt-BR"/>
        </w:rPr>
        <w:t xml:space="preserve">, </w:t>
      </w:r>
      <w:r w:rsidRPr="00267337">
        <w:rPr>
          <w:color w:val="000000"/>
          <w:sz w:val="24"/>
          <w:szCs w:val="24"/>
          <w:lang w:val="pt-BR"/>
        </w:rPr>
        <w:t>rede elétrica etc</w:t>
      </w:r>
      <w:r w:rsidR="004C5F5D">
        <w:rPr>
          <w:color w:val="000000"/>
          <w:sz w:val="24"/>
          <w:szCs w:val="24"/>
          <w:lang w:val="pt-BR"/>
        </w:rPr>
        <w:t>.</w:t>
      </w:r>
      <w:r w:rsidRPr="00267337">
        <w:rPr>
          <w:color w:val="000000"/>
          <w:sz w:val="24"/>
          <w:szCs w:val="24"/>
          <w:lang w:val="pt-BR"/>
        </w:rPr>
        <w:t xml:space="preserve">), devem fazer parte do orçamento, se aplicável, </w:t>
      </w:r>
      <w:r w:rsidR="00F24986">
        <w:rPr>
          <w:color w:val="000000"/>
          <w:sz w:val="24"/>
          <w:szCs w:val="24"/>
          <w:lang w:val="pt-BR"/>
        </w:rPr>
        <w:t>uma vez que</w:t>
      </w:r>
      <w:r w:rsidR="00F24986" w:rsidRPr="00267337">
        <w:rPr>
          <w:color w:val="000000"/>
          <w:sz w:val="24"/>
          <w:szCs w:val="24"/>
          <w:lang w:val="pt-BR"/>
        </w:rPr>
        <w:t xml:space="preserve"> </w:t>
      </w:r>
      <w:r w:rsidRPr="00267337">
        <w:rPr>
          <w:color w:val="000000"/>
          <w:sz w:val="24"/>
          <w:szCs w:val="24"/>
          <w:lang w:val="pt-BR"/>
        </w:rPr>
        <w:t>a UFRJ não arcará com estas despesas.</w:t>
      </w:r>
    </w:p>
    <w:p w14:paraId="2556B3E2" w14:textId="28F67258" w:rsidR="00CA2C80" w:rsidRPr="00CA2C80" w:rsidRDefault="00CA2C80" w:rsidP="00CA2C80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O fornecedor precisa estar cadastrado na Fundação COPPETEC, cuja verificação está disponível para consulta em: </w:t>
      </w:r>
      <w:hyperlink r:id="rId9" w:history="1">
        <w:r w:rsidRPr="00DC2212">
          <w:rPr>
            <w:rStyle w:val="Hyperlink"/>
            <w:sz w:val="24"/>
            <w:szCs w:val="24"/>
            <w:lang w:val="pt-BR"/>
          </w:rPr>
          <w:t>http://www.coppetec.coppe.ufrj.br/site/fornecedores.php</w:t>
        </w:r>
      </w:hyperlink>
    </w:p>
    <w:p w14:paraId="0CC6B7D1" w14:textId="1554F3A9" w:rsidR="000C760C" w:rsidRDefault="004C5F5D" w:rsidP="004154B8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</w:rPr>
      </w:pPr>
      <w:r>
        <w:rPr>
          <w:color w:val="000000"/>
          <w:sz w:val="24"/>
          <w:szCs w:val="24"/>
          <w:lang w:val="pt-BR"/>
        </w:rPr>
        <w:t xml:space="preserve">II – O representante de cada LIG </w:t>
      </w:r>
      <w:r w:rsidR="007D191A">
        <w:rPr>
          <w:color w:val="000000"/>
          <w:sz w:val="24"/>
          <w:szCs w:val="24"/>
          <w:lang w:val="pt-BR"/>
        </w:rPr>
        <w:t xml:space="preserve">irá preencher o </w:t>
      </w:r>
      <w:r w:rsidR="007D191A">
        <w:rPr>
          <w:color w:val="000000"/>
        </w:rPr>
        <w:t xml:space="preserve">FORMULÁRIO DE SOLICITAÇÃO DE USO DE RECURSOS (Anexo </w:t>
      </w:r>
      <w:r w:rsidR="00FA39B7">
        <w:rPr>
          <w:color w:val="000000"/>
        </w:rPr>
        <w:t>I</w:t>
      </w:r>
      <w:r w:rsidR="007D191A">
        <w:rPr>
          <w:color w:val="000000"/>
        </w:rPr>
        <w:t>II desta IN)</w:t>
      </w:r>
      <w:r w:rsidR="00E61B55">
        <w:rPr>
          <w:color w:val="000000"/>
        </w:rPr>
        <w:t xml:space="preserve">, </w:t>
      </w:r>
      <w:r w:rsidR="00E61B55">
        <w:rPr>
          <w:color w:val="000000"/>
          <w:sz w:val="24"/>
          <w:szCs w:val="24"/>
          <w:lang w:val="pt-BR"/>
        </w:rPr>
        <w:t xml:space="preserve">por CNPJ de fornecimento (menor preço), </w:t>
      </w:r>
      <w:r w:rsidR="008C6A5C">
        <w:rPr>
          <w:color w:val="000000"/>
        </w:rPr>
        <w:t>p</w:t>
      </w:r>
      <w:r w:rsidR="00E61B55">
        <w:rPr>
          <w:color w:val="000000"/>
        </w:rPr>
        <w:t>elo</w:t>
      </w:r>
      <w:r w:rsidR="008C6A5C">
        <w:rPr>
          <w:color w:val="000000"/>
        </w:rPr>
        <w:t xml:space="preserve"> tipo de </w:t>
      </w:r>
      <w:r w:rsidR="000C760C">
        <w:rPr>
          <w:color w:val="000000"/>
        </w:rPr>
        <w:t>ite</w:t>
      </w:r>
      <w:r w:rsidR="008C6A5C">
        <w:rPr>
          <w:color w:val="000000"/>
        </w:rPr>
        <w:t>m</w:t>
      </w:r>
      <w:r w:rsidR="00841354">
        <w:rPr>
          <w:color w:val="000000"/>
        </w:rPr>
        <w:t xml:space="preserve"> demandado</w:t>
      </w:r>
      <w:r w:rsidR="000C760C">
        <w:rPr>
          <w:color w:val="000000"/>
        </w:rPr>
        <w:t xml:space="preserve"> e salvará em formato PDF, o qual deve conter os três orçamentos em um único arquivo</w:t>
      </w:r>
      <w:r w:rsidR="00833BC9">
        <w:rPr>
          <w:color w:val="000000"/>
        </w:rPr>
        <w:t xml:space="preserve"> (PDF)</w:t>
      </w:r>
      <w:r w:rsidR="000C760C">
        <w:rPr>
          <w:color w:val="000000"/>
        </w:rPr>
        <w:t>.</w:t>
      </w:r>
    </w:p>
    <w:p w14:paraId="1D30AEAA" w14:textId="7174D65F" w:rsidR="00F555B5" w:rsidRPr="00E61B55" w:rsidRDefault="00F555B5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lastRenderedPageBreak/>
        <w:t xml:space="preserve">O </w:t>
      </w:r>
      <w:r w:rsidR="008C6A5C">
        <w:rPr>
          <w:color w:val="000000"/>
        </w:rPr>
        <w:t>processo de aquisição de bens e serviços realizado pela Fundação COPPETEC é baseado no fornecedor individualizado do item, por isso não é recomendável misturar fornecedores de bens distintos no mesmo formulário (Anexo III).</w:t>
      </w:r>
    </w:p>
    <w:p w14:paraId="2A50EFDA" w14:textId="6AD0F03F" w:rsidR="00E61B55" w:rsidRPr="00E61B55" w:rsidRDefault="00E61B55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O fornecedor precisa estar cadastrado na Fundação COPPETEC, cuja verificação está disponível para consulta em: </w:t>
      </w:r>
      <w:hyperlink r:id="rId10" w:history="1">
        <w:r w:rsidRPr="00DC2212">
          <w:rPr>
            <w:rStyle w:val="Hyperlink"/>
            <w:sz w:val="24"/>
            <w:szCs w:val="24"/>
            <w:lang w:val="pt-BR"/>
          </w:rPr>
          <w:t>http://www.coppetec.coppe.ufrj.br/site/fornecedores.php</w:t>
        </w:r>
      </w:hyperlink>
    </w:p>
    <w:p w14:paraId="70416962" w14:textId="0096F466" w:rsidR="00424B34" w:rsidRPr="00F555B5" w:rsidRDefault="00424B34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O processo de aquisição de bens iguais ou similares de um mesmo fornecedor pode ser apresentado conjuntamente pelos </w:t>
      </w:r>
      <w:proofErr w:type="spellStart"/>
      <w:r>
        <w:rPr>
          <w:color w:val="000000"/>
          <w:sz w:val="24"/>
          <w:szCs w:val="24"/>
          <w:lang w:val="pt-BR"/>
        </w:rPr>
        <w:t>LIGs</w:t>
      </w:r>
      <w:proofErr w:type="spellEnd"/>
      <w:r>
        <w:rPr>
          <w:color w:val="000000"/>
          <w:sz w:val="24"/>
          <w:szCs w:val="24"/>
          <w:lang w:val="pt-BR"/>
        </w:rPr>
        <w:t xml:space="preserve"> à Decania ou Campus Duque de Caxias.</w:t>
      </w:r>
    </w:p>
    <w:p w14:paraId="2D823177" w14:textId="48B23367" w:rsidR="004154B8" w:rsidRPr="0046768D" w:rsidRDefault="00D424A4" w:rsidP="004154B8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 w:rsidRPr="0046768D">
        <w:rPr>
          <w:color w:val="000000"/>
          <w:sz w:val="24"/>
          <w:szCs w:val="24"/>
          <w:lang w:val="pt-BR"/>
        </w:rPr>
        <w:t xml:space="preserve">III – O representante de cada LIG encaminhará </w:t>
      </w:r>
      <w:r w:rsidR="0046768D">
        <w:rPr>
          <w:color w:val="000000"/>
          <w:sz w:val="24"/>
          <w:szCs w:val="24"/>
          <w:lang w:val="pt-BR"/>
        </w:rPr>
        <w:t>ao Decano ou Diretor do Campus Duque de Caxias</w:t>
      </w:r>
      <w:r w:rsidRPr="0046768D">
        <w:rPr>
          <w:color w:val="000000"/>
          <w:sz w:val="24"/>
          <w:szCs w:val="24"/>
          <w:lang w:val="pt-BR"/>
        </w:rPr>
        <w:t xml:space="preserve"> </w:t>
      </w:r>
      <w:r w:rsidR="009E5675">
        <w:rPr>
          <w:color w:val="000000"/>
          <w:sz w:val="24"/>
          <w:szCs w:val="24"/>
          <w:lang w:val="pt-BR"/>
        </w:rPr>
        <w:t xml:space="preserve">o(s) arquivo(s) PDF contendo </w:t>
      </w:r>
      <w:r w:rsidR="001C60DA">
        <w:rPr>
          <w:color w:val="000000"/>
          <w:sz w:val="24"/>
          <w:szCs w:val="24"/>
          <w:lang w:val="pt-BR"/>
        </w:rPr>
        <w:t>Formulário(s) e orçamentos</w:t>
      </w:r>
      <w:r w:rsidR="00D96DF3">
        <w:rPr>
          <w:color w:val="000000"/>
          <w:sz w:val="24"/>
          <w:szCs w:val="24"/>
          <w:lang w:val="pt-BR"/>
        </w:rPr>
        <w:t>, os quais devem ser inseridos no SEI</w:t>
      </w:r>
      <w:r w:rsidR="00AB09D9">
        <w:rPr>
          <w:color w:val="000000"/>
          <w:sz w:val="24"/>
          <w:szCs w:val="24"/>
          <w:lang w:val="pt-BR"/>
        </w:rPr>
        <w:t xml:space="preserve">, reabrindo o mesmo processo utilizado na fase de análise da Comissão </w:t>
      </w:r>
      <w:r w:rsidR="00AB09D9" w:rsidRPr="00274982">
        <w:rPr>
          <w:i/>
          <w:color w:val="000000"/>
          <w:sz w:val="24"/>
          <w:szCs w:val="24"/>
          <w:lang w:val="pt-BR"/>
        </w:rPr>
        <w:t>Ad hoc</w:t>
      </w:r>
      <w:r w:rsidR="00AB09D9">
        <w:rPr>
          <w:color w:val="000000"/>
          <w:sz w:val="24"/>
          <w:szCs w:val="24"/>
          <w:lang w:val="pt-BR"/>
        </w:rPr>
        <w:t>;</w:t>
      </w:r>
    </w:p>
    <w:p w14:paraId="02768113" w14:textId="0312D442" w:rsidR="007A21F7" w:rsidRDefault="00AB09D9" w:rsidP="00FA59E2">
      <w:p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proofErr w:type="spellStart"/>
      <w:r w:rsidRPr="00F32B71">
        <w:rPr>
          <w:color w:val="000000"/>
          <w:sz w:val="24"/>
          <w:szCs w:val="24"/>
          <w:lang w:val="pt-BR"/>
        </w:rPr>
        <w:t>Art</w:t>
      </w:r>
      <w:proofErr w:type="spellEnd"/>
      <w:r>
        <w:rPr>
          <w:color w:val="000000"/>
          <w:sz w:val="24"/>
          <w:szCs w:val="24"/>
          <w:lang w:val="pt-BR"/>
        </w:rPr>
        <w:t xml:space="preserve"> 6</w:t>
      </w:r>
      <w:r w:rsidRPr="00F32B71">
        <w:rPr>
          <w:color w:val="000000"/>
          <w:sz w:val="24"/>
          <w:szCs w:val="24"/>
          <w:lang w:val="pt-BR"/>
        </w:rPr>
        <w:t xml:space="preserve">º </w:t>
      </w:r>
      <w:r w:rsidR="007A21F7">
        <w:rPr>
          <w:color w:val="000000"/>
          <w:sz w:val="24"/>
          <w:szCs w:val="24"/>
          <w:lang w:val="pt-BR"/>
        </w:rPr>
        <w:t>–</w:t>
      </w:r>
      <w:r w:rsidR="00E23838">
        <w:rPr>
          <w:color w:val="000000"/>
          <w:sz w:val="24"/>
          <w:szCs w:val="24"/>
          <w:lang w:val="pt-BR"/>
        </w:rPr>
        <w:t xml:space="preserve"> O</w:t>
      </w:r>
      <w:r w:rsidR="007A21F7">
        <w:rPr>
          <w:color w:val="000000"/>
          <w:sz w:val="24"/>
          <w:szCs w:val="24"/>
          <w:lang w:val="pt-BR"/>
        </w:rPr>
        <w:t xml:space="preserve"> fluxo do processo </w:t>
      </w:r>
      <w:r w:rsidR="00424889">
        <w:rPr>
          <w:color w:val="000000"/>
          <w:sz w:val="24"/>
          <w:szCs w:val="24"/>
          <w:lang w:val="pt-BR"/>
        </w:rPr>
        <w:t>no SEI</w:t>
      </w:r>
      <w:r w:rsidR="00E23838">
        <w:rPr>
          <w:color w:val="000000"/>
          <w:sz w:val="24"/>
          <w:szCs w:val="24"/>
          <w:lang w:val="pt-BR"/>
        </w:rPr>
        <w:t xml:space="preserve"> se dará </w:t>
      </w:r>
      <w:r w:rsidR="00F24986">
        <w:rPr>
          <w:color w:val="000000"/>
          <w:sz w:val="24"/>
          <w:szCs w:val="24"/>
          <w:lang w:val="pt-BR"/>
        </w:rPr>
        <w:t>seguinte forma:</w:t>
      </w:r>
    </w:p>
    <w:p w14:paraId="67FA151F" w14:textId="00896C89" w:rsidR="00424889" w:rsidRDefault="00424889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O processo </w:t>
      </w:r>
      <w:r w:rsidR="00C213DD">
        <w:rPr>
          <w:color w:val="000000"/>
          <w:sz w:val="24"/>
          <w:szCs w:val="24"/>
          <w:lang w:val="pt-BR"/>
        </w:rPr>
        <w:t xml:space="preserve">deverá ter </w:t>
      </w:r>
      <w:r>
        <w:rPr>
          <w:color w:val="000000"/>
          <w:sz w:val="24"/>
          <w:szCs w:val="24"/>
          <w:lang w:val="pt-BR"/>
        </w:rPr>
        <w:t xml:space="preserve">a demanda </w:t>
      </w:r>
      <w:r w:rsidR="008D1821">
        <w:rPr>
          <w:color w:val="000000"/>
          <w:sz w:val="24"/>
          <w:szCs w:val="24"/>
          <w:lang w:val="pt-BR"/>
        </w:rPr>
        <w:t xml:space="preserve">de cada LIG </w:t>
      </w:r>
      <w:r>
        <w:rPr>
          <w:color w:val="000000"/>
          <w:sz w:val="24"/>
          <w:szCs w:val="24"/>
          <w:lang w:val="pt-BR"/>
        </w:rPr>
        <w:t>individualizada do Centro ou do Camp</w:t>
      </w:r>
      <w:r w:rsidR="00491225">
        <w:rPr>
          <w:color w:val="000000"/>
          <w:sz w:val="24"/>
          <w:szCs w:val="24"/>
          <w:lang w:val="pt-BR"/>
        </w:rPr>
        <w:t>u</w:t>
      </w:r>
      <w:r w:rsidR="000F3C47">
        <w:rPr>
          <w:color w:val="000000"/>
          <w:sz w:val="24"/>
          <w:szCs w:val="24"/>
          <w:lang w:val="pt-BR"/>
        </w:rPr>
        <w:t xml:space="preserve">s </w:t>
      </w:r>
      <w:r>
        <w:rPr>
          <w:color w:val="000000"/>
          <w:sz w:val="24"/>
          <w:szCs w:val="24"/>
          <w:lang w:val="pt-BR"/>
        </w:rPr>
        <w:t>Duque de Caxias</w:t>
      </w:r>
      <w:r w:rsidR="006F0B49">
        <w:rPr>
          <w:color w:val="000000"/>
          <w:sz w:val="24"/>
          <w:szCs w:val="24"/>
          <w:lang w:val="pt-BR"/>
        </w:rPr>
        <w:t>; não sendo permitid</w:t>
      </w:r>
      <w:r w:rsidR="008D1821">
        <w:rPr>
          <w:color w:val="000000"/>
          <w:sz w:val="24"/>
          <w:szCs w:val="24"/>
          <w:lang w:val="pt-BR"/>
        </w:rPr>
        <w:t>a</w:t>
      </w:r>
      <w:r w:rsidR="006F0B49">
        <w:rPr>
          <w:color w:val="000000"/>
          <w:sz w:val="24"/>
          <w:szCs w:val="24"/>
          <w:lang w:val="pt-BR"/>
        </w:rPr>
        <w:t xml:space="preserve"> a consolidação em parte ou </w:t>
      </w:r>
      <w:r w:rsidR="008D1821">
        <w:rPr>
          <w:color w:val="000000"/>
          <w:sz w:val="24"/>
          <w:szCs w:val="24"/>
          <w:lang w:val="pt-BR"/>
        </w:rPr>
        <w:t>total;</w:t>
      </w:r>
    </w:p>
    <w:p w14:paraId="5B105DF1" w14:textId="0CAA5971" w:rsidR="00AB09D9" w:rsidRDefault="00AB09D9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O processo de tenha aquisição de equipamento de rede (cabo ou </w:t>
      </w:r>
      <w:proofErr w:type="spellStart"/>
      <w:r>
        <w:rPr>
          <w:color w:val="000000"/>
          <w:sz w:val="24"/>
          <w:szCs w:val="24"/>
          <w:lang w:val="pt-BR"/>
        </w:rPr>
        <w:t>wi-fi</w:t>
      </w:r>
      <w:proofErr w:type="spellEnd"/>
      <w:r>
        <w:rPr>
          <w:color w:val="000000"/>
          <w:sz w:val="24"/>
          <w:szCs w:val="24"/>
          <w:lang w:val="pt-BR"/>
        </w:rPr>
        <w:t>) deve ser enviado à SPTIC</w:t>
      </w:r>
      <w:r w:rsidR="0039668F">
        <w:rPr>
          <w:color w:val="000000"/>
          <w:sz w:val="24"/>
          <w:szCs w:val="24"/>
          <w:lang w:val="pt-BR"/>
        </w:rPr>
        <w:t xml:space="preserve"> para análise e aprovação</w:t>
      </w:r>
      <w:r>
        <w:rPr>
          <w:color w:val="000000"/>
          <w:sz w:val="24"/>
          <w:szCs w:val="24"/>
          <w:lang w:val="pt-BR"/>
        </w:rPr>
        <w:t>;</w:t>
      </w:r>
    </w:p>
    <w:p w14:paraId="000927F9" w14:textId="4E497C23" w:rsidR="00424889" w:rsidRDefault="00424889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 w:rsidRPr="00424889">
        <w:rPr>
          <w:color w:val="000000"/>
          <w:sz w:val="24"/>
          <w:szCs w:val="24"/>
          <w:lang w:val="pt-BR"/>
        </w:rPr>
        <w:t xml:space="preserve">O processo </w:t>
      </w:r>
      <w:r w:rsidR="005A2087">
        <w:rPr>
          <w:color w:val="000000"/>
          <w:sz w:val="24"/>
          <w:szCs w:val="24"/>
          <w:lang w:val="pt-BR"/>
        </w:rPr>
        <w:t xml:space="preserve">de cada Centro e do Campus Duque de Caxias </w:t>
      </w:r>
      <w:r w:rsidR="00C213DD">
        <w:rPr>
          <w:color w:val="000000"/>
          <w:sz w:val="24"/>
          <w:szCs w:val="24"/>
          <w:lang w:val="pt-BR"/>
        </w:rPr>
        <w:t>deverá ser</w:t>
      </w:r>
      <w:r w:rsidRPr="00424889">
        <w:rPr>
          <w:color w:val="000000"/>
          <w:sz w:val="24"/>
          <w:szCs w:val="24"/>
          <w:lang w:val="pt-BR"/>
        </w:rPr>
        <w:t xml:space="preserve"> encaminhado </w:t>
      </w:r>
      <w:r w:rsidR="006C1404">
        <w:rPr>
          <w:color w:val="000000"/>
          <w:sz w:val="24"/>
          <w:szCs w:val="24"/>
          <w:lang w:val="pt-BR"/>
        </w:rPr>
        <w:t>à Secretária da PR</w:t>
      </w:r>
      <w:r w:rsidR="00AB09D9">
        <w:rPr>
          <w:color w:val="000000"/>
          <w:sz w:val="24"/>
          <w:szCs w:val="24"/>
          <w:lang w:val="pt-BR"/>
        </w:rPr>
        <w:t>3</w:t>
      </w:r>
      <w:r w:rsidR="005A2087">
        <w:rPr>
          <w:color w:val="000000"/>
          <w:sz w:val="24"/>
          <w:szCs w:val="24"/>
          <w:lang w:val="pt-BR"/>
        </w:rPr>
        <w:t>;</w:t>
      </w:r>
    </w:p>
    <w:p w14:paraId="49F961CF" w14:textId="783FA72A" w:rsidR="00424889" w:rsidRDefault="005A2087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Após </w:t>
      </w:r>
      <w:r w:rsidR="000E160E">
        <w:rPr>
          <w:color w:val="000000"/>
          <w:sz w:val="24"/>
          <w:szCs w:val="24"/>
          <w:lang w:val="pt-BR"/>
        </w:rPr>
        <w:t>aprovação da PR3</w:t>
      </w:r>
      <w:r w:rsidR="00C86CB2">
        <w:rPr>
          <w:color w:val="000000"/>
          <w:sz w:val="24"/>
          <w:szCs w:val="24"/>
          <w:lang w:val="pt-BR"/>
        </w:rPr>
        <w:t>,</w:t>
      </w:r>
      <w:r w:rsidR="000E160E">
        <w:rPr>
          <w:color w:val="000000"/>
          <w:sz w:val="24"/>
          <w:szCs w:val="24"/>
          <w:lang w:val="pt-BR"/>
        </w:rPr>
        <w:t xml:space="preserve"> </w:t>
      </w:r>
      <w:r w:rsidR="00F20A8E">
        <w:rPr>
          <w:color w:val="000000"/>
          <w:sz w:val="24"/>
          <w:szCs w:val="24"/>
          <w:lang w:val="pt-BR"/>
        </w:rPr>
        <w:t xml:space="preserve">o recurso estará disponibilizado para uso, na Fundação COPPETEC, pelos </w:t>
      </w:r>
      <w:r w:rsidR="00C213DD">
        <w:rPr>
          <w:color w:val="000000"/>
          <w:sz w:val="24"/>
          <w:szCs w:val="24"/>
          <w:lang w:val="pt-BR"/>
        </w:rPr>
        <w:t>D</w:t>
      </w:r>
      <w:r w:rsidR="00F20A8E">
        <w:rPr>
          <w:color w:val="000000"/>
          <w:sz w:val="24"/>
          <w:szCs w:val="24"/>
          <w:lang w:val="pt-BR"/>
        </w:rPr>
        <w:t xml:space="preserve">ecanos e </w:t>
      </w:r>
      <w:r w:rsidR="00C213DD">
        <w:rPr>
          <w:color w:val="000000"/>
          <w:sz w:val="24"/>
          <w:szCs w:val="24"/>
          <w:lang w:val="pt-BR"/>
        </w:rPr>
        <w:t>D</w:t>
      </w:r>
      <w:r w:rsidR="00F20A8E">
        <w:rPr>
          <w:color w:val="000000"/>
          <w:sz w:val="24"/>
          <w:szCs w:val="24"/>
          <w:lang w:val="pt-BR"/>
        </w:rPr>
        <w:t>iretor do Campus Duque de Caxias.</w:t>
      </w:r>
    </w:p>
    <w:p w14:paraId="7F2A1F2F" w14:textId="77777777" w:rsidR="008640BA" w:rsidRPr="005A2087" w:rsidRDefault="008640BA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86" w:lineRule="auto"/>
        <w:ind w:right="13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Autorizada a utilização da verba, a aquisição se dará através da Fundação COPPETEC</w:t>
      </w:r>
      <w:r w:rsidR="00541A18">
        <w:rPr>
          <w:color w:val="000000"/>
          <w:sz w:val="24"/>
          <w:szCs w:val="24"/>
          <w:lang w:val="pt-BR"/>
        </w:rPr>
        <w:t>.</w:t>
      </w:r>
    </w:p>
    <w:p w14:paraId="0DFB37E0" w14:textId="7514B80C" w:rsidR="00B23E99" w:rsidRDefault="003C31BF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both"/>
        <w:rPr>
          <w:sz w:val="24"/>
          <w:szCs w:val="24"/>
          <w:lang w:val="pt-BR"/>
        </w:rPr>
      </w:pPr>
      <w:proofErr w:type="spellStart"/>
      <w:r w:rsidRPr="00F32B71">
        <w:rPr>
          <w:color w:val="000000"/>
          <w:sz w:val="24"/>
          <w:szCs w:val="24"/>
          <w:lang w:val="pt-BR"/>
        </w:rPr>
        <w:t>Art</w:t>
      </w:r>
      <w:proofErr w:type="spellEnd"/>
      <w:r>
        <w:rPr>
          <w:color w:val="000000"/>
          <w:sz w:val="24"/>
          <w:szCs w:val="24"/>
          <w:lang w:val="pt-BR"/>
        </w:rPr>
        <w:t xml:space="preserve"> 7</w:t>
      </w:r>
      <w:r w:rsidRPr="00F32B71">
        <w:rPr>
          <w:color w:val="000000"/>
          <w:sz w:val="24"/>
          <w:szCs w:val="24"/>
          <w:lang w:val="pt-BR"/>
        </w:rPr>
        <w:t xml:space="preserve">º </w:t>
      </w:r>
      <w:r w:rsidR="00BD6EC3">
        <w:rPr>
          <w:sz w:val="24"/>
          <w:szCs w:val="24"/>
        </w:rPr>
        <w:t>– As Decanias e o Centro do Camp</w:t>
      </w:r>
      <w:r w:rsidR="00491225">
        <w:rPr>
          <w:sz w:val="24"/>
          <w:szCs w:val="24"/>
        </w:rPr>
        <w:t>u</w:t>
      </w:r>
      <w:r w:rsidR="00541A18">
        <w:rPr>
          <w:sz w:val="24"/>
          <w:szCs w:val="24"/>
        </w:rPr>
        <w:t>s Duque de</w:t>
      </w:r>
      <w:r w:rsidR="00BD6EC3">
        <w:rPr>
          <w:sz w:val="24"/>
          <w:szCs w:val="24"/>
        </w:rPr>
        <w:t xml:space="preserve"> Caxias </w:t>
      </w:r>
      <w:r w:rsidR="00C213DD">
        <w:rPr>
          <w:sz w:val="24"/>
          <w:szCs w:val="24"/>
        </w:rPr>
        <w:t xml:space="preserve">deverão encaminhar </w:t>
      </w:r>
      <w:r w:rsidR="00BD6EC3">
        <w:rPr>
          <w:sz w:val="24"/>
          <w:szCs w:val="24"/>
        </w:rPr>
        <w:t>à Fundação COPPETEC</w:t>
      </w:r>
      <w:r w:rsidR="00F14D52">
        <w:rPr>
          <w:sz w:val="24"/>
          <w:szCs w:val="24"/>
        </w:rPr>
        <w:t xml:space="preserve"> os </w:t>
      </w:r>
      <w:r w:rsidR="00541A18">
        <w:rPr>
          <w:sz w:val="24"/>
          <w:szCs w:val="24"/>
        </w:rPr>
        <w:t>pedido</w:t>
      </w:r>
      <w:r w:rsidR="001B051C">
        <w:rPr>
          <w:sz w:val="24"/>
          <w:szCs w:val="24"/>
        </w:rPr>
        <w:t>s</w:t>
      </w:r>
      <w:r w:rsidR="00541A18">
        <w:rPr>
          <w:sz w:val="24"/>
          <w:szCs w:val="24"/>
        </w:rPr>
        <w:t xml:space="preserve"> de aquisição </w:t>
      </w:r>
      <w:r w:rsidR="00F14D52">
        <w:rPr>
          <w:sz w:val="24"/>
          <w:szCs w:val="24"/>
        </w:rPr>
        <w:t>individualizados por LIG</w:t>
      </w:r>
      <w:r w:rsidR="00541A18">
        <w:rPr>
          <w:sz w:val="24"/>
          <w:szCs w:val="24"/>
        </w:rPr>
        <w:t>;</w:t>
      </w:r>
    </w:p>
    <w:p w14:paraId="799B5221" w14:textId="4F645B90" w:rsidR="007A31DF" w:rsidRDefault="007A31DF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Fundação COPPETEC exigirá do fornecedor a Nota Fiscal contendo </w:t>
      </w:r>
      <w:r w:rsidR="009817B2">
        <w:rPr>
          <w:sz w:val="24"/>
          <w:szCs w:val="24"/>
        </w:rPr>
        <w:t xml:space="preserve">referência ao Edital Reitoria 231/2022, e </w:t>
      </w:r>
      <w:r>
        <w:rPr>
          <w:sz w:val="24"/>
          <w:szCs w:val="24"/>
        </w:rPr>
        <w:t xml:space="preserve">a informação do nome do LIG que receberá os bens ou serviços visando </w:t>
      </w:r>
      <w:r w:rsidR="009817B2">
        <w:rPr>
          <w:sz w:val="24"/>
          <w:szCs w:val="24"/>
        </w:rPr>
        <w:t xml:space="preserve">o </w:t>
      </w:r>
      <w:r>
        <w:rPr>
          <w:sz w:val="24"/>
          <w:szCs w:val="24"/>
        </w:rPr>
        <w:t>controle de patrimônio e da garantia dos produtos</w:t>
      </w:r>
      <w:r w:rsidR="00541A18">
        <w:rPr>
          <w:sz w:val="24"/>
          <w:szCs w:val="24"/>
        </w:rPr>
        <w:t>;</w:t>
      </w:r>
      <w:r w:rsidR="00C213DD">
        <w:rPr>
          <w:sz w:val="24"/>
          <w:szCs w:val="24"/>
        </w:rPr>
        <w:t xml:space="preserve"> </w:t>
      </w:r>
    </w:p>
    <w:p w14:paraId="56AAC050" w14:textId="58198C96" w:rsidR="00541A18" w:rsidRDefault="00541A18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O local de entrega dos bens será o mesmo</w:t>
      </w:r>
      <w:r w:rsidR="00C213DD">
        <w:rPr>
          <w:sz w:val="24"/>
          <w:szCs w:val="24"/>
        </w:rPr>
        <w:t xml:space="preserve"> no qual</w:t>
      </w:r>
      <w:r>
        <w:rPr>
          <w:sz w:val="24"/>
          <w:szCs w:val="24"/>
        </w:rPr>
        <w:t xml:space="preserve"> serão instalados</w:t>
      </w:r>
      <w:r w:rsidR="00C213DD">
        <w:rPr>
          <w:sz w:val="24"/>
          <w:szCs w:val="24"/>
        </w:rPr>
        <w:t>,</w:t>
      </w:r>
      <w:r>
        <w:rPr>
          <w:sz w:val="24"/>
          <w:szCs w:val="24"/>
        </w:rPr>
        <w:t xml:space="preserve"> e assim deve</w:t>
      </w:r>
      <w:r w:rsidR="00C213DD">
        <w:rPr>
          <w:sz w:val="24"/>
          <w:szCs w:val="24"/>
        </w:rPr>
        <w:t>rá</w:t>
      </w:r>
      <w:r>
        <w:rPr>
          <w:sz w:val="24"/>
          <w:szCs w:val="24"/>
        </w:rPr>
        <w:t xml:space="preserve"> constar na ordem de compra</w:t>
      </w:r>
      <w:r w:rsidR="008D5318">
        <w:rPr>
          <w:sz w:val="24"/>
          <w:szCs w:val="24"/>
        </w:rPr>
        <w:t>;</w:t>
      </w:r>
    </w:p>
    <w:p w14:paraId="6FA08E82" w14:textId="2AC3A0C4" w:rsidR="00541A18" w:rsidRDefault="00541A18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É permitido</w:t>
      </w:r>
      <w:r w:rsidR="00945623">
        <w:rPr>
          <w:sz w:val="24"/>
          <w:szCs w:val="24"/>
        </w:rPr>
        <w:t xml:space="preserve"> e recomendado que cada responsável de cada LIG preencha os formulários da COPPETEC relativos </w:t>
      </w:r>
      <w:r w:rsidR="00C213DD">
        <w:rPr>
          <w:sz w:val="24"/>
          <w:szCs w:val="24"/>
        </w:rPr>
        <w:t>à</w:t>
      </w:r>
      <w:r w:rsidR="00945623">
        <w:rPr>
          <w:sz w:val="24"/>
          <w:szCs w:val="24"/>
        </w:rPr>
        <w:t>s suas demandas, visando agilizar a aquisição e recebimento dos bens e serviços.</w:t>
      </w:r>
    </w:p>
    <w:p w14:paraId="7D87FC12" w14:textId="0BCF3081" w:rsidR="008D5318" w:rsidRDefault="008D5318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C213DD">
        <w:rPr>
          <w:sz w:val="24"/>
          <w:szCs w:val="24"/>
        </w:rPr>
        <w:t>D</w:t>
      </w:r>
      <w:r>
        <w:rPr>
          <w:sz w:val="24"/>
          <w:szCs w:val="24"/>
        </w:rPr>
        <w:t xml:space="preserve">ecanias e </w:t>
      </w:r>
      <w:r w:rsidR="00156107">
        <w:rPr>
          <w:sz w:val="24"/>
          <w:szCs w:val="24"/>
        </w:rPr>
        <w:t xml:space="preserve">o </w:t>
      </w:r>
      <w:r>
        <w:rPr>
          <w:sz w:val="24"/>
          <w:szCs w:val="24"/>
        </w:rPr>
        <w:t>Centro do Camp</w:t>
      </w:r>
      <w:r w:rsidR="004D24C0">
        <w:rPr>
          <w:sz w:val="24"/>
          <w:szCs w:val="24"/>
        </w:rPr>
        <w:t>u</w:t>
      </w:r>
      <w:r>
        <w:rPr>
          <w:sz w:val="24"/>
          <w:szCs w:val="24"/>
        </w:rPr>
        <w:t xml:space="preserve">s Duque de Caxias </w:t>
      </w:r>
      <w:r w:rsidR="00742E92">
        <w:rPr>
          <w:sz w:val="24"/>
          <w:szCs w:val="24"/>
        </w:rPr>
        <w:t>deverão formalizar</w:t>
      </w:r>
      <w:r>
        <w:rPr>
          <w:sz w:val="24"/>
          <w:szCs w:val="24"/>
        </w:rPr>
        <w:t xml:space="preserve"> a aquisição dos bens e serviços junto à Fundação COPPETEC;</w:t>
      </w:r>
    </w:p>
    <w:p w14:paraId="64DE3FA3" w14:textId="4C7001B3" w:rsidR="00945623" w:rsidRDefault="00945623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responsáveis dos LIG </w:t>
      </w:r>
      <w:r w:rsidR="00A5279B">
        <w:rPr>
          <w:sz w:val="24"/>
          <w:szCs w:val="24"/>
        </w:rPr>
        <w:t>deverão assinar</w:t>
      </w:r>
      <w:r>
        <w:rPr>
          <w:sz w:val="24"/>
          <w:szCs w:val="24"/>
        </w:rPr>
        <w:t xml:space="preserve"> as Notas Fiscais atestando o recebimento dos bens ou serviços em perfeitas </w:t>
      </w:r>
      <w:r w:rsidR="00DF1AD0">
        <w:rPr>
          <w:sz w:val="24"/>
          <w:szCs w:val="24"/>
        </w:rPr>
        <w:t>condições.</w:t>
      </w:r>
    </w:p>
    <w:p w14:paraId="3D3C4F38" w14:textId="2CADBBFE" w:rsidR="00F34F01" w:rsidRDefault="00F34F01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8D5318">
        <w:rPr>
          <w:sz w:val="24"/>
          <w:szCs w:val="24"/>
        </w:rPr>
        <w:t xml:space="preserve">Notas </w:t>
      </w:r>
      <w:r>
        <w:rPr>
          <w:sz w:val="24"/>
          <w:szCs w:val="24"/>
        </w:rPr>
        <w:t xml:space="preserve">Fiscais assinadas </w:t>
      </w:r>
      <w:r w:rsidR="00A5279B">
        <w:rPr>
          <w:sz w:val="24"/>
          <w:szCs w:val="24"/>
        </w:rPr>
        <w:t>deverão ser</w:t>
      </w:r>
      <w:r>
        <w:rPr>
          <w:sz w:val="24"/>
          <w:szCs w:val="24"/>
        </w:rPr>
        <w:t xml:space="preserve"> enviadas aos </w:t>
      </w:r>
      <w:r w:rsidR="00A5279B">
        <w:rPr>
          <w:sz w:val="24"/>
          <w:szCs w:val="24"/>
        </w:rPr>
        <w:t>D</w:t>
      </w:r>
      <w:r>
        <w:rPr>
          <w:sz w:val="24"/>
          <w:szCs w:val="24"/>
        </w:rPr>
        <w:t xml:space="preserve">ecanos ou ao </w:t>
      </w:r>
      <w:r w:rsidR="00CA5DBF">
        <w:rPr>
          <w:sz w:val="24"/>
          <w:szCs w:val="24"/>
        </w:rPr>
        <w:t>D</w:t>
      </w:r>
      <w:r>
        <w:rPr>
          <w:sz w:val="24"/>
          <w:szCs w:val="24"/>
        </w:rPr>
        <w:t>ireto</w:t>
      </w:r>
      <w:r w:rsidR="004D24C0">
        <w:rPr>
          <w:sz w:val="24"/>
          <w:szCs w:val="24"/>
        </w:rPr>
        <w:t>r</w:t>
      </w:r>
      <w:r>
        <w:rPr>
          <w:sz w:val="24"/>
          <w:szCs w:val="24"/>
        </w:rPr>
        <w:t xml:space="preserve"> do Camp</w:t>
      </w:r>
      <w:r w:rsidR="004D24C0">
        <w:rPr>
          <w:sz w:val="24"/>
          <w:szCs w:val="24"/>
        </w:rPr>
        <w:t>u</w:t>
      </w:r>
      <w:r>
        <w:rPr>
          <w:sz w:val="24"/>
          <w:szCs w:val="24"/>
        </w:rPr>
        <w:t>s Duque de Caxias.</w:t>
      </w:r>
    </w:p>
    <w:p w14:paraId="4DB7EC9D" w14:textId="4E62B576" w:rsidR="00F34F01" w:rsidRPr="00CC783F" w:rsidRDefault="00F34F01" w:rsidP="002C4DB7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both"/>
        <w:rPr>
          <w:sz w:val="24"/>
          <w:szCs w:val="24"/>
        </w:rPr>
      </w:pPr>
      <w:r w:rsidRPr="00CC783F">
        <w:rPr>
          <w:sz w:val="24"/>
          <w:szCs w:val="24"/>
        </w:rPr>
        <w:t xml:space="preserve">Os </w:t>
      </w:r>
      <w:r w:rsidR="00A5279B">
        <w:rPr>
          <w:sz w:val="24"/>
          <w:szCs w:val="24"/>
        </w:rPr>
        <w:t>D</w:t>
      </w:r>
      <w:r w:rsidRPr="00CC783F">
        <w:rPr>
          <w:sz w:val="24"/>
          <w:szCs w:val="24"/>
        </w:rPr>
        <w:t>ecanos e o</w:t>
      </w:r>
      <w:r w:rsidR="00274982">
        <w:rPr>
          <w:sz w:val="24"/>
          <w:szCs w:val="24"/>
        </w:rPr>
        <w:t xml:space="preserve"> </w:t>
      </w:r>
      <w:r w:rsidR="00A5279B">
        <w:rPr>
          <w:sz w:val="24"/>
          <w:szCs w:val="24"/>
        </w:rPr>
        <w:t>D</w:t>
      </w:r>
      <w:r w:rsidRPr="00CC783F">
        <w:rPr>
          <w:sz w:val="24"/>
          <w:szCs w:val="24"/>
        </w:rPr>
        <w:t>ireto</w:t>
      </w:r>
      <w:r w:rsidR="004D24C0">
        <w:rPr>
          <w:sz w:val="24"/>
          <w:szCs w:val="24"/>
        </w:rPr>
        <w:t>r</w:t>
      </w:r>
      <w:r w:rsidRPr="00CC783F">
        <w:rPr>
          <w:sz w:val="24"/>
          <w:szCs w:val="24"/>
        </w:rPr>
        <w:t xml:space="preserve"> do Camp</w:t>
      </w:r>
      <w:r w:rsidR="004D24C0">
        <w:rPr>
          <w:sz w:val="24"/>
          <w:szCs w:val="24"/>
        </w:rPr>
        <w:t>u</w:t>
      </w:r>
      <w:r w:rsidRPr="00CC783F">
        <w:rPr>
          <w:sz w:val="24"/>
          <w:szCs w:val="24"/>
        </w:rPr>
        <w:t xml:space="preserve">s Duque de Caxias </w:t>
      </w:r>
      <w:r w:rsidR="00A5279B">
        <w:rPr>
          <w:sz w:val="24"/>
          <w:szCs w:val="24"/>
        </w:rPr>
        <w:t>deverão</w:t>
      </w:r>
      <w:ins w:id="0" w:author="Celio Costa" w:date="2022-09-19T19:46:00Z">
        <w:r w:rsidR="00274982">
          <w:rPr>
            <w:sz w:val="24"/>
            <w:szCs w:val="24"/>
          </w:rPr>
          <w:t xml:space="preserve"> </w:t>
        </w:r>
      </w:ins>
      <w:r w:rsidRPr="00CC783F">
        <w:rPr>
          <w:sz w:val="24"/>
          <w:szCs w:val="24"/>
        </w:rPr>
        <w:t xml:space="preserve">enviar as Notas Fiscais </w:t>
      </w:r>
      <w:r w:rsidR="00CC783F" w:rsidRPr="00CC783F">
        <w:rPr>
          <w:sz w:val="24"/>
          <w:szCs w:val="24"/>
        </w:rPr>
        <w:t xml:space="preserve">com o atesto de recebimento </w:t>
      </w:r>
      <w:r w:rsidRPr="00CC783F">
        <w:rPr>
          <w:sz w:val="24"/>
          <w:szCs w:val="24"/>
        </w:rPr>
        <w:t xml:space="preserve">à Fundação COPPETEC e as colocará nos </w:t>
      </w:r>
      <w:r w:rsidRPr="00CC783F">
        <w:rPr>
          <w:sz w:val="24"/>
          <w:szCs w:val="24"/>
        </w:rPr>
        <w:lastRenderedPageBreak/>
        <w:t>processos SEI.</w:t>
      </w:r>
    </w:p>
    <w:p w14:paraId="23FD11A3" w14:textId="701434F9" w:rsidR="00462757" w:rsidRDefault="00CC3061" w:rsidP="00462757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both"/>
        <w:rPr>
          <w:sz w:val="24"/>
          <w:szCs w:val="24"/>
          <w:lang w:val="pt-BR"/>
        </w:rPr>
      </w:pPr>
      <w:proofErr w:type="spellStart"/>
      <w:r w:rsidRPr="00F32B71">
        <w:rPr>
          <w:color w:val="000000"/>
          <w:sz w:val="24"/>
          <w:szCs w:val="24"/>
          <w:lang w:val="pt-BR"/>
        </w:rPr>
        <w:t>Art</w:t>
      </w:r>
      <w:proofErr w:type="spellEnd"/>
      <w:r>
        <w:rPr>
          <w:color w:val="000000"/>
          <w:sz w:val="24"/>
          <w:szCs w:val="24"/>
          <w:lang w:val="pt-BR"/>
        </w:rPr>
        <w:t xml:space="preserve"> 8</w:t>
      </w:r>
      <w:r w:rsidRPr="00F32B71">
        <w:rPr>
          <w:color w:val="000000"/>
          <w:sz w:val="24"/>
          <w:szCs w:val="24"/>
          <w:lang w:val="pt-BR"/>
        </w:rPr>
        <w:t xml:space="preserve">º </w:t>
      </w:r>
      <w:r w:rsidR="008D5318">
        <w:rPr>
          <w:sz w:val="24"/>
          <w:szCs w:val="24"/>
          <w:lang w:val="pt-BR"/>
        </w:rPr>
        <w:t>–</w:t>
      </w:r>
      <w:r>
        <w:rPr>
          <w:sz w:val="24"/>
          <w:szCs w:val="24"/>
          <w:lang w:val="pt-BR"/>
        </w:rPr>
        <w:t xml:space="preserve"> </w:t>
      </w:r>
      <w:r w:rsidR="008D5318">
        <w:rPr>
          <w:sz w:val="24"/>
          <w:szCs w:val="24"/>
          <w:lang w:val="pt-BR"/>
        </w:rPr>
        <w:t xml:space="preserve">Os </w:t>
      </w:r>
      <w:r w:rsidR="00CA5DBF">
        <w:rPr>
          <w:sz w:val="24"/>
          <w:szCs w:val="24"/>
          <w:lang w:val="pt-BR"/>
        </w:rPr>
        <w:t>D</w:t>
      </w:r>
      <w:r w:rsidR="008D5318">
        <w:rPr>
          <w:sz w:val="24"/>
          <w:szCs w:val="24"/>
          <w:lang w:val="pt-BR"/>
        </w:rPr>
        <w:t xml:space="preserve">ecanos e </w:t>
      </w:r>
      <w:r w:rsidR="008D5318" w:rsidRPr="00CC783F">
        <w:rPr>
          <w:sz w:val="24"/>
          <w:szCs w:val="24"/>
        </w:rPr>
        <w:t xml:space="preserve">o </w:t>
      </w:r>
      <w:r w:rsidR="00CA5DBF">
        <w:rPr>
          <w:sz w:val="24"/>
          <w:szCs w:val="24"/>
        </w:rPr>
        <w:t>D</w:t>
      </w:r>
      <w:r w:rsidR="008D5318" w:rsidRPr="00CC783F">
        <w:rPr>
          <w:sz w:val="24"/>
          <w:szCs w:val="24"/>
        </w:rPr>
        <w:t>ireto</w:t>
      </w:r>
      <w:r w:rsidR="004D24C0">
        <w:rPr>
          <w:sz w:val="24"/>
          <w:szCs w:val="24"/>
        </w:rPr>
        <w:t>r</w:t>
      </w:r>
      <w:r w:rsidR="008D5318" w:rsidRPr="00CC783F">
        <w:rPr>
          <w:sz w:val="24"/>
          <w:szCs w:val="24"/>
        </w:rPr>
        <w:t xml:space="preserve"> do Camp</w:t>
      </w:r>
      <w:r w:rsidR="004D24C0">
        <w:rPr>
          <w:sz w:val="24"/>
          <w:szCs w:val="24"/>
        </w:rPr>
        <w:t>u</w:t>
      </w:r>
      <w:r w:rsidR="008D5318" w:rsidRPr="00CC783F">
        <w:rPr>
          <w:sz w:val="24"/>
          <w:szCs w:val="24"/>
        </w:rPr>
        <w:t xml:space="preserve">s Duque de Caxias </w:t>
      </w:r>
      <w:r w:rsidR="00CA5DBF">
        <w:rPr>
          <w:sz w:val="24"/>
          <w:szCs w:val="24"/>
        </w:rPr>
        <w:t>deverão dar</w:t>
      </w:r>
      <w:r w:rsidR="008D5318">
        <w:rPr>
          <w:sz w:val="24"/>
          <w:szCs w:val="24"/>
        </w:rPr>
        <w:t xml:space="preserve"> início ao processo de </w:t>
      </w:r>
      <w:r w:rsidR="00B17DF2">
        <w:rPr>
          <w:sz w:val="24"/>
          <w:szCs w:val="24"/>
        </w:rPr>
        <w:t>to</w:t>
      </w:r>
      <w:r w:rsidR="00F66123">
        <w:rPr>
          <w:sz w:val="24"/>
          <w:szCs w:val="24"/>
        </w:rPr>
        <w:t>m</w:t>
      </w:r>
      <w:r w:rsidR="00B17DF2">
        <w:rPr>
          <w:sz w:val="24"/>
          <w:szCs w:val="24"/>
        </w:rPr>
        <w:t xml:space="preserve">bamento </w:t>
      </w:r>
      <w:r w:rsidR="00F66123">
        <w:rPr>
          <w:sz w:val="24"/>
          <w:szCs w:val="24"/>
        </w:rPr>
        <w:t xml:space="preserve">dos equipamentos </w:t>
      </w:r>
      <w:r w:rsidR="008D5318">
        <w:rPr>
          <w:sz w:val="24"/>
          <w:szCs w:val="24"/>
        </w:rPr>
        <w:t xml:space="preserve">que </w:t>
      </w:r>
      <w:r w:rsidR="00462757" w:rsidRPr="00462757">
        <w:rPr>
          <w:sz w:val="24"/>
          <w:szCs w:val="24"/>
          <w:lang w:val="pt-BR"/>
        </w:rPr>
        <w:t>ser</w:t>
      </w:r>
      <w:r w:rsidR="00CA5DBF">
        <w:rPr>
          <w:sz w:val="24"/>
          <w:szCs w:val="24"/>
          <w:lang w:val="pt-BR"/>
        </w:rPr>
        <w:t>á</w:t>
      </w:r>
      <w:r w:rsidR="00462757" w:rsidRPr="00462757">
        <w:rPr>
          <w:sz w:val="24"/>
          <w:szCs w:val="24"/>
          <w:lang w:val="pt-BR"/>
        </w:rPr>
        <w:t xml:space="preserve"> incorporado</w:t>
      </w:r>
      <w:r w:rsidR="00CA5DBF">
        <w:rPr>
          <w:sz w:val="24"/>
          <w:szCs w:val="24"/>
          <w:lang w:val="pt-BR"/>
        </w:rPr>
        <w:t xml:space="preserve"> </w:t>
      </w:r>
      <w:r w:rsidR="00462757" w:rsidRPr="00462757">
        <w:rPr>
          <w:sz w:val="24"/>
          <w:szCs w:val="24"/>
          <w:lang w:val="pt-BR"/>
        </w:rPr>
        <w:t>ao patrimônio da instância acadêmica a qual o LIG pertence.</w:t>
      </w:r>
    </w:p>
    <w:p w14:paraId="3E9A6272" w14:textId="77777777" w:rsidR="00462757" w:rsidRPr="00462757" w:rsidRDefault="00462757" w:rsidP="00462757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both"/>
        <w:rPr>
          <w:sz w:val="24"/>
          <w:szCs w:val="24"/>
          <w:lang w:val="pt-BR"/>
        </w:rPr>
      </w:pPr>
    </w:p>
    <w:p w14:paraId="43BF8D26" w14:textId="77777777" w:rsidR="007A31DF" w:rsidRDefault="008066D9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Esta Instrução Normativa entra em vigor </w:t>
      </w:r>
      <w:r w:rsidR="00585CAB">
        <w:rPr>
          <w:sz w:val="24"/>
          <w:szCs w:val="24"/>
        </w:rPr>
        <w:t>na data de sua publicação</w:t>
      </w:r>
    </w:p>
    <w:p w14:paraId="2696CD90" w14:textId="77777777" w:rsidR="00B20874" w:rsidRDefault="00585CAB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Rio de Janeiro</w:t>
      </w:r>
      <w:r w:rsidR="008066D9">
        <w:rPr>
          <w:sz w:val="24"/>
          <w:szCs w:val="24"/>
        </w:rPr>
        <w:t xml:space="preserve"> __ de _________ de 2022.</w:t>
      </w:r>
    </w:p>
    <w:p w14:paraId="0258D03A" w14:textId="77777777" w:rsidR="00B20874" w:rsidRDefault="00B2087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sz w:val="24"/>
          <w:szCs w:val="24"/>
        </w:rPr>
      </w:pPr>
    </w:p>
    <w:p w14:paraId="2438FC6A" w14:textId="77777777" w:rsidR="00B20874" w:rsidRDefault="008066D9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Denise Maria Guimarães Freire</w:t>
      </w:r>
    </w:p>
    <w:p w14:paraId="393842F5" w14:textId="284F08E9" w:rsidR="00B20874" w:rsidRDefault="008066D9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Pró-</w:t>
      </w:r>
      <w:r w:rsidR="00742E92">
        <w:rPr>
          <w:sz w:val="24"/>
          <w:szCs w:val="24"/>
        </w:rPr>
        <w:t>R</w:t>
      </w:r>
      <w:r>
        <w:rPr>
          <w:sz w:val="24"/>
          <w:szCs w:val="24"/>
        </w:rPr>
        <w:t>eitora de Pós-graduação e Pesquisa</w:t>
      </w:r>
    </w:p>
    <w:p w14:paraId="3E6D7052" w14:textId="77777777" w:rsidR="008835C4" w:rsidRDefault="008835C4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sz w:val="24"/>
          <w:szCs w:val="24"/>
        </w:rPr>
      </w:pPr>
    </w:p>
    <w:p w14:paraId="077ABFED" w14:textId="77777777" w:rsidR="00C077EC" w:rsidRDefault="00C077EC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219B2D" w14:textId="77777777" w:rsidR="008835C4" w:rsidRPr="008835C4" w:rsidRDefault="008835C4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b/>
          <w:bCs/>
          <w:sz w:val="24"/>
          <w:szCs w:val="24"/>
        </w:rPr>
      </w:pPr>
      <w:r w:rsidRPr="008835C4">
        <w:rPr>
          <w:b/>
          <w:bCs/>
          <w:sz w:val="24"/>
          <w:szCs w:val="24"/>
        </w:rPr>
        <w:lastRenderedPageBreak/>
        <w:t>ANEXO I</w:t>
      </w:r>
    </w:p>
    <w:p w14:paraId="234ACA0B" w14:textId="77777777" w:rsidR="00C077EC" w:rsidRDefault="008835C4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LIGs selecionados </w:t>
      </w:r>
      <w:r w:rsidR="006E18E7">
        <w:rPr>
          <w:sz w:val="24"/>
          <w:szCs w:val="24"/>
        </w:rPr>
        <w:t xml:space="preserve">para da reestruturação </w:t>
      </w:r>
      <w:r>
        <w:rPr>
          <w:sz w:val="24"/>
          <w:szCs w:val="24"/>
        </w:rPr>
        <w:t>e o</w:t>
      </w:r>
      <w:r w:rsidR="006E18E7">
        <w:rPr>
          <w:sz w:val="24"/>
          <w:szCs w:val="24"/>
        </w:rPr>
        <w:t>srespectivos va</w:t>
      </w:r>
      <w:r w:rsidR="00E65D44">
        <w:rPr>
          <w:sz w:val="24"/>
          <w:szCs w:val="24"/>
        </w:rPr>
        <w:t>lor</w:t>
      </w:r>
      <w:r w:rsidR="006E18E7">
        <w:rPr>
          <w:sz w:val="24"/>
          <w:szCs w:val="24"/>
        </w:rPr>
        <w:t>es</w:t>
      </w:r>
      <w:r w:rsidR="00E65D44">
        <w:rPr>
          <w:sz w:val="24"/>
          <w:szCs w:val="24"/>
        </w:rPr>
        <w:t xml:space="preserve"> do </w:t>
      </w:r>
      <w:r w:rsidR="006E18E7">
        <w:rPr>
          <w:sz w:val="24"/>
          <w:szCs w:val="24"/>
        </w:rPr>
        <w:t>r</w:t>
      </w:r>
      <w:r w:rsidR="00E65D44">
        <w:rPr>
          <w:sz w:val="24"/>
          <w:szCs w:val="24"/>
        </w:rPr>
        <w:t xml:space="preserve">ecurso </w:t>
      </w:r>
      <w:r w:rsidR="006E18E7">
        <w:rPr>
          <w:sz w:val="24"/>
          <w:szCs w:val="24"/>
        </w:rPr>
        <w:t>a</w:t>
      </w:r>
      <w:r w:rsidR="00E65D44">
        <w:rPr>
          <w:sz w:val="24"/>
          <w:szCs w:val="24"/>
        </w:rPr>
        <w:t>locado</w:t>
      </w:r>
      <w:r w:rsidR="006E18E7">
        <w:rPr>
          <w:sz w:val="24"/>
          <w:szCs w:val="24"/>
        </w:rPr>
        <w:t>s</w:t>
      </w:r>
      <w:r w:rsidR="00A605A6">
        <w:rPr>
          <w:sz w:val="24"/>
          <w:szCs w:val="24"/>
        </w:rPr>
        <w:t xml:space="preserve">. </w:t>
      </w:r>
      <w:r w:rsidR="006E18E7">
        <w:rPr>
          <w:sz w:val="24"/>
          <w:szCs w:val="24"/>
        </w:rPr>
        <w:t xml:space="preserve">A execução do recurso de cada LIG </w:t>
      </w:r>
      <w:r w:rsidR="00E65D44">
        <w:rPr>
          <w:sz w:val="24"/>
          <w:szCs w:val="24"/>
        </w:rPr>
        <w:t>obedecer</w:t>
      </w:r>
      <w:r w:rsidR="006E18E7">
        <w:rPr>
          <w:sz w:val="24"/>
          <w:szCs w:val="24"/>
        </w:rPr>
        <w:t>á</w:t>
      </w:r>
      <w:r w:rsidR="00E65D44">
        <w:rPr>
          <w:sz w:val="24"/>
          <w:szCs w:val="24"/>
        </w:rPr>
        <w:t xml:space="preserve"> ao determinado no “</w:t>
      </w:r>
      <w:r w:rsidR="00E65D44" w:rsidRPr="00E65D44">
        <w:rPr>
          <w:sz w:val="24"/>
          <w:szCs w:val="24"/>
        </w:rPr>
        <w:t>Parecer técnico final da Comissão Ad hoc do Edital Reitoria LIG 231/2022</w:t>
      </w:r>
      <w:r w:rsidR="00E65D44">
        <w:rPr>
          <w:sz w:val="24"/>
          <w:szCs w:val="24"/>
        </w:rPr>
        <w:t>”</w:t>
      </w:r>
      <w:r w:rsidR="006E18E7">
        <w:rPr>
          <w:sz w:val="24"/>
          <w:szCs w:val="24"/>
        </w:rPr>
        <w:t>.</w:t>
      </w:r>
    </w:p>
    <w:tbl>
      <w:tblPr>
        <w:tblW w:w="8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5386"/>
        <w:gridCol w:w="1843"/>
      </w:tblGrid>
      <w:tr w:rsidR="008835C4" w14:paraId="4F629FEC" w14:textId="77777777" w:rsidTr="008835C4">
        <w:trPr>
          <w:trHeight w:val="737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35C06C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CENTRO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39A18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DENOMINAÇÃO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DB60A9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VALOR DO </w:t>
            </w:r>
          </w:p>
          <w:p w14:paraId="7F181A58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RECURSO</w:t>
            </w:r>
          </w:p>
          <w:p w14:paraId="5AB791D6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LIBERADO</w:t>
            </w:r>
          </w:p>
        </w:tc>
      </w:tr>
      <w:tr w:rsidR="008835C4" w14:paraId="79E945A7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E1121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CAXIAS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E425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LABORATÓRIO DE INFORMÁTICA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45261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R$ 177.592,46</w:t>
            </w:r>
          </w:p>
        </w:tc>
      </w:tr>
      <w:tr w:rsidR="008835C4" w14:paraId="74FBD326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1FF99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MACAÉ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41AA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BLOCO 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EC943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R$ 178.675,04</w:t>
            </w:r>
          </w:p>
        </w:tc>
      </w:tr>
      <w:tr w:rsidR="008835C4" w14:paraId="6CDAB8A3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04167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MACAÉ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9FC22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BLOCO 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A9DF5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R$ 176.664,01</w:t>
            </w:r>
          </w:p>
        </w:tc>
      </w:tr>
      <w:tr w:rsidR="008835C4" w14:paraId="72CA9EFE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A3024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CFCH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59059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CAP-UFRJ: MODERNIZAR PARA INCLUIR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F73CF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R$ 177.776,50</w:t>
            </w:r>
          </w:p>
        </w:tc>
      </w:tr>
      <w:tr w:rsidR="008835C4" w14:paraId="27C4CE2E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26B76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16B01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DE MATEMÁTICA - LIG-IM-1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2D6BD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R$ 152.588,00</w:t>
            </w:r>
          </w:p>
        </w:tc>
      </w:tr>
      <w:tr w:rsidR="008835C4" w14:paraId="57643C26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6730F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CCJE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8E7B6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PRAIA VERMELHA, IE/FACC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DDBC0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R$ 179.400,00</w:t>
            </w:r>
          </w:p>
        </w:tc>
      </w:tr>
      <w:tr w:rsidR="008835C4" w14:paraId="3DF55EC4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4711F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47AA5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FM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1D141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R$ 141.500,00</w:t>
            </w:r>
          </w:p>
        </w:tc>
      </w:tr>
      <w:tr w:rsidR="008835C4" w14:paraId="2088F2CC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148DE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520F3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IB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DDBDF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R$ 180.000,00</w:t>
            </w:r>
          </w:p>
        </w:tc>
      </w:tr>
      <w:tr w:rsidR="008835C4" w14:paraId="47016D12" w14:textId="77777777" w:rsidTr="008835C4">
        <w:trPr>
          <w:trHeight w:val="52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74E75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CFCH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9A9E2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LABORATÓRIO DE INFORMÁTICA ROLF PREUSS (LIRP), DO INSTITUTO DE PSICOLOGIA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7129B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R$ 168.488,09</w:t>
            </w:r>
          </w:p>
        </w:tc>
      </w:tr>
      <w:tr w:rsidR="008835C4" w14:paraId="3180AB08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21E30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CD853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NUPEM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3CD88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R$ 99.914,10</w:t>
            </w:r>
          </w:p>
        </w:tc>
      </w:tr>
      <w:tr w:rsidR="008835C4" w14:paraId="330554D2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E1678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CFCH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0B4C9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IFCS DO INSTITUTO DE FILOSOFIA E CIÊNCIAS SOCIAIS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46FE4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R$ 152.997,35</w:t>
            </w:r>
          </w:p>
        </w:tc>
      </w:tr>
      <w:tr w:rsidR="008835C4" w14:paraId="44F99627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3D1B4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0E94B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NAVAL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2A24F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606E558E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22DC3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25248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NUCLEAR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B4FB9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7C1877E0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51144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407AA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MECÂNICA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6D3CE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0E0F2C04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BB7BF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4FF77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ECA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95357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7BDAA918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84F38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41944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EEC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A44B6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478E896F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5F9A7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73FEE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ECI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C5326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5745D59B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B3CBE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6218F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ELÉTRICA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2514E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218D5021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084F5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98930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CIVIL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0DCA4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18AC0A4D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7BF94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D7671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AMBIENTAL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5B98D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0995F9CA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3E8AB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1A08A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LADEG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8C5B8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698E1461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C7AF8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66BF6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PRODUÇÃO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89D79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736349FE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0BCE3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AF64E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DEMM (Metalurgia &amp; Materiais)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7DDC3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2B5B729A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A9267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F6071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PETRÓLEO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3C5E3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542A737C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84F51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7BA4E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DO BÁSICO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32120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74F7163A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D31FC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39DDC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DO IMA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BF0F1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0DDA75BC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CB69E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69580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LADEQ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241FD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04761AC5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35337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C1502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BAQI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ED821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R$ 158.444,41</w:t>
            </w:r>
          </w:p>
        </w:tc>
      </w:tr>
      <w:tr w:rsidR="008835C4" w14:paraId="6E5EF490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DB48F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4A63E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TÉRCIO PACITTI (NCE)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A7FA1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R$ 121.885,92</w:t>
            </w:r>
          </w:p>
        </w:tc>
      </w:tr>
      <w:tr w:rsidR="008835C4" w14:paraId="7C0B3752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9378A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49374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DE QUÍMICA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9BFAD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R$ 118.140,00</w:t>
            </w:r>
          </w:p>
        </w:tc>
      </w:tr>
      <w:tr w:rsidR="008835C4" w14:paraId="2790448B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63F12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CLA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E8029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SALA DO FUTURO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790F0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R$ 118.800,00</w:t>
            </w:r>
          </w:p>
        </w:tc>
      </w:tr>
      <w:tr w:rsidR="008835C4" w14:paraId="7FC42B84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25DFD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C966A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DE MATEMÁTICA – LIG-IM-2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342BD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R$ 118.799,20</w:t>
            </w:r>
          </w:p>
        </w:tc>
      </w:tr>
      <w:tr w:rsidR="008835C4" w14:paraId="155404D0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66582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0FE20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DE COMPUTAÇÃO - LIG LAB1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1D98F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R$ 62.820,85</w:t>
            </w:r>
          </w:p>
        </w:tc>
      </w:tr>
      <w:tr w:rsidR="008835C4" w14:paraId="06C7DF89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96C70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1EC77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DE COMPUTAÇÃO - LIG LAB3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95AAA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R$ 54.800,11</w:t>
            </w:r>
          </w:p>
        </w:tc>
      </w:tr>
      <w:tr w:rsidR="008835C4" w14:paraId="54561028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751F4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FC68C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DE COMPUTAÇÃO - LIG LEP1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0B894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R$ 118.324,34</w:t>
            </w:r>
          </w:p>
        </w:tc>
      </w:tr>
      <w:tr w:rsidR="008835C4" w14:paraId="1AB4B0A1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6BB42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A7597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DE GEOCIÊNCIAS LAB-GEOTEC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E1EE9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R$ 94.362,56</w:t>
            </w:r>
          </w:p>
        </w:tc>
      </w:tr>
      <w:tr w:rsidR="008835C4" w14:paraId="6B705E30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8DE1E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CFCH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DDF45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BIBLIOTECA DO CFCH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B20A6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R$ 113.615,83</w:t>
            </w:r>
          </w:p>
        </w:tc>
      </w:tr>
      <w:tr w:rsidR="008835C4" w14:paraId="406037D5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A4821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DFB05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EEFD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3D145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R$ 100.570,84</w:t>
            </w:r>
          </w:p>
        </w:tc>
      </w:tr>
      <w:tr w:rsidR="008835C4" w14:paraId="448476FB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AB248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CLA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64E12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– SALA 633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DE12F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R$ 109.787,43</w:t>
            </w:r>
          </w:p>
        </w:tc>
      </w:tr>
      <w:tr w:rsidR="008835C4" w14:paraId="39FF964E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549C9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CLA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C6C41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SALAS 631A E 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1B0FC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R$ 109.787,43</w:t>
            </w:r>
          </w:p>
        </w:tc>
      </w:tr>
      <w:tr w:rsidR="008835C4" w14:paraId="067DAE70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5F140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CLA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4DF98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SALA 629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29EA9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R$ 109.787,43</w:t>
            </w:r>
          </w:p>
        </w:tc>
      </w:tr>
      <w:tr w:rsidR="008835C4" w14:paraId="7EA809A0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9A787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C994C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DE FÍSICA - LIG-IF-1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1B560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R$ 82.999,99</w:t>
            </w:r>
          </w:p>
        </w:tc>
      </w:tr>
      <w:tr w:rsidR="008835C4" w14:paraId="651B3FA9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63298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FA140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DE FÍSICA- LIG-IF-2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9D849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R$ 107.972,60</w:t>
            </w:r>
          </w:p>
        </w:tc>
      </w:tr>
      <w:tr w:rsidR="008835C4" w14:paraId="4E2A3686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619BF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CFCH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6AF0C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SALA EDITORAÇÃO (SALA INTELIGENTE)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62019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R$ 54.000,00</w:t>
            </w:r>
          </w:p>
        </w:tc>
      </w:tr>
      <w:tr w:rsidR="008835C4" w14:paraId="4D18CF90" w14:textId="77777777" w:rsidTr="008835C4">
        <w:trPr>
          <w:trHeight w:val="52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A8B8B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83DAC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O LABORATÓRIO DE INFORMÁTICA NA GRADUAÇÃO DA FACULDADE DE EDUCAÇÃO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2B1B8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R$ 88.860,00</w:t>
            </w:r>
          </w:p>
        </w:tc>
      </w:tr>
      <w:tr w:rsidR="008835C4" w14:paraId="090EF752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F9A7C" w14:textId="7B15A86F" w:rsidR="008835C4" w:rsidRPr="00FE3232" w:rsidRDefault="00F66123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CCS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65259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IBCCF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20F3A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R$ 62.801,91</w:t>
            </w:r>
          </w:p>
        </w:tc>
      </w:tr>
      <w:tr w:rsidR="008835C4" w14:paraId="50105073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2B0B3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18771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OBSERVATÓRIO DO VALONGO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5A74F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R$ 104.396,67</w:t>
            </w:r>
          </w:p>
        </w:tc>
      </w:tr>
      <w:tr w:rsidR="008835C4" w14:paraId="63C70DC0" w14:textId="77777777" w:rsidTr="008835C4">
        <w:trPr>
          <w:trHeight w:val="52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B21F3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CLA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21669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LABORATÓRIO DE CONFORTO AMBIENTAL E EFICIÊNCIA ENERGÉTICA (LCE)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2774A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R$ 107.988,00</w:t>
            </w:r>
          </w:p>
        </w:tc>
      </w:tr>
      <w:tr w:rsidR="008835C4" w14:paraId="08D5EC23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75D9B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F01DD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EEAN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74D1B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R$ 95.121,10</w:t>
            </w:r>
          </w:p>
        </w:tc>
      </w:tr>
      <w:tr w:rsidR="008835C4" w14:paraId="47A79CD8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0C0C7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03F67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IESC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D133C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R$ 95.447,92</w:t>
            </w:r>
          </w:p>
        </w:tc>
      </w:tr>
      <w:tr w:rsidR="008835C4" w14:paraId="5E7F1B5A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8DF37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8052B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FF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B0156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R$ 78.276,80</w:t>
            </w:r>
          </w:p>
        </w:tc>
      </w:tr>
      <w:tr w:rsidR="008835C4" w14:paraId="1F655A1E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9471A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99082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INJC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97975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R$ 93.458,43</w:t>
            </w:r>
          </w:p>
        </w:tc>
      </w:tr>
      <w:tr w:rsidR="008835C4" w14:paraId="54742632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EF7DC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CLA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766ED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ESCOLA DE MÚSICA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447D2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R$ 92.696,44</w:t>
            </w:r>
          </w:p>
        </w:tc>
      </w:tr>
      <w:tr w:rsidR="008835C4" w14:paraId="397E294A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A1D04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7D58D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INSTITUTO DE GEOCIÊNCIAS IGEO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87DC7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R$ 96.893,28</w:t>
            </w:r>
          </w:p>
        </w:tc>
      </w:tr>
      <w:tr w:rsidR="008835C4" w14:paraId="27068BB8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2C83C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CFCH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88328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LABORATÓRIO MULTIMÍDIA/REDAÇÃO EXPERIMENTAL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C7BCE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R$ 75.438,00</w:t>
            </w:r>
          </w:p>
        </w:tc>
      </w:tr>
      <w:tr w:rsidR="008835C4" w14:paraId="089A366D" w14:textId="77777777" w:rsidTr="008835C4">
        <w:trPr>
          <w:trHeight w:val="52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ACB50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CFCH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6A21E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LABORATÓRIO DE INFORMÁTICA DA ESCOLA DE SERVIÇO SOCIAL (LIGESS)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61B82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R$ 83.942,52</w:t>
            </w:r>
          </w:p>
        </w:tc>
      </w:tr>
      <w:tr w:rsidR="008835C4" w14:paraId="253CB4FC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6B22A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CCMN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DC270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DECANIA DO CCMN - LEP 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8F99D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R$ 80.462,07</w:t>
            </w:r>
          </w:p>
        </w:tc>
      </w:tr>
      <w:tr w:rsidR="008835C4" w14:paraId="4F3AB795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7DCD3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F43BF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 ICB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6DFF6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R$ 86.400,00</w:t>
            </w:r>
          </w:p>
        </w:tc>
      </w:tr>
      <w:tr w:rsidR="008835C4" w14:paraId="6154350D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1B974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CLA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46750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LIGS DA FACULDADE DE LETRAS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C4F8A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R$ 86.400,00</w:t>
            </w:r>
          </w:p>
        </w:tc>
      </w:tr>
      <w:tr w:rsidR="008835C4" w14:paraId="21D5EC93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41E58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CLA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D0204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LABORATÓRIO DE GRÁFICA DIGITAL (LABGRAF) -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32A98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R$ 82.798,94</w:t>
            </w:r>
          </w:p>
        </w:tc>
      </w:tr>
      <w:tr w:rsidR="008835C4" w14:paraId="69788ECE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197B3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CCJE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56EC4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CIDADE UNIVERSITÁRIA - LIG-FACC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72CA6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R$ 68.172,00</w:t>
            </w:r>
          </w:p>
        </w:tc>
      </w:tr>
      <w:tr w:rsidR="008835C4" w14:paraId="04703930" w14:textId="77777777" w:rsidTr="008835C4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B5F02" w14:textId="77777777" w:rsidR="008835C4" w:rsidRPr="00FE3232" w:rsidRDefault="008835C4" w:rsidP="004F2E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CLA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8B854" w14:textId="77777777" w:rsidR="008835C4" w:rsidRPr="00FE3232" w:rsidRDefault="008835C4" w:rsidP="004F2E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OFICINA MAQUETES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437DF" w14:textId="77777777" w:rsidR="008835C4" w:rsidRPr="00FE3232" w:rsidRDefault="008835C4" w:rsidP="004F2E7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E3232">
              <w:rPr>
                <w:rFonts w:asciiTheme="majorHAnsi" w:hAnsiTheme="majorHAnsi" w:cstheme="majorHAnsi"/>
                <w:sz w:val="20"/>
                <w:szCs w:val="20"/>
              </w:rPr>
              <w:t>R$ 17.718,00</w:t>
            </w:r>
          </w:p>
        </w:tc>
      </w:tr>
    </w:tbl>
    <w:p w14:paraId="604E8B60" w14:textId="77777777" w:rsidR="008835C4" w:rsidRDefault="008835C4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p w14:paraId="4045D0C5" w14:textId="77777777" w:rsidR="00C077EC" w:rsidRDefault="00C077EC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  <w:r>
        <w:rPr>
          <w:color w:val="000000"/>
        </w:rPr>
        <w:br w:type="page"/>
      </w:r>
    </w:p>
    <w:p w14:paraId="5166E8D0" w14:textId="77777777" w:rsidR="001B4E75" w:rsidRDefault="001B4E75" w:rsidP="0051320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  <w:r>
        <w:rPr>
          <w:color w:val="000000"/>
        </w:rPr>
        <w:lastRenderedPageBreak/>
        <w:t>ANEXO II</w:t>
      </w:r>
    </w:p>
    <w:p w14:paraId="656EE5AD" w14:textId="32C6225E" w:rsidR="003D6D71" w:rsidRDefault="00513204" w:rsidP="003D6D71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  <w:r>
        <w:rPr>
          <w:color w:val="000000"/>
        </w:rPr>
        <w:t xml:space="preserve">FOMULÁRIO DE SOLICITAÇÃO DE </w:t>
      </w:r>
      <w:r w:rsidR="0030550B">
        <w:rPr>
          <w:color w:val="000000"/>
        </w:rPr>
        <w:t>USO DE RECURSOS</w:t>
      </w:r>
      <w:r w:rsidR="006A65C6">
        <w:rPr>
          <w:color w:val="000000"/>
        </w:rPr>
        <w:t xml:space="preserve"> - </w:t>
      </w:r>
      <w:r w:rsidR="006A65C6" w:rsidRPr="002C252F">
        <w:rPr>
          <w:b/>
          <w:bCs/>
          <w:color w:val="000000"/>
        </w:rPr>
        <w:t>HARDWARE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851"/>
        <w:gridCol w:w="1275"/>
        <w:gridCol w:w="1254"/>
      </w:tblGrid>
      <w:tr w:rsidR="00934C10" w14:paraId="68B596DC" w14:textId="77777777" w:rsidTr="00CC2CDE">
        <w:tc>
          <w:tcPr>
            <w:tcW w:w="8620" w:type="dxa"/>
            <w:gridSpan w:val="5"/>
          </w:tcPr>
          <w:p w14:paraId="7CC9E726" w14:textId="77777777" w:rsidR="00934C10" w:rsidRPr="00931048" w:rsidRDefault="00934C10" w:rsidP="008835C4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>Nome do LIG:</w:t>
            </w:r>
          </w:p>
        </w:tc>
      </w:tr>
      <w:tr w:rsidR="00934C10" w14:paraId="7D4A4247" w14:textId="77777777" w:rsidTr="00CB4E99">
        <w:tc>
          <w:tcPr>
            <w:tcW w:w="8620" w:type="dxa"/>
            <w:gridSpan w:val="5"/>
          </w:tcPr>
          <w:p w14:paraId="19697215" w14:textId="77777777" w:rsidR="00934C10" w:rsidRPr="00931048" w:rsidRDefault="00931048" w:rsidP="008835C4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Valor do Recurso Liberado (Anexo I): </w:t>
            </w:r>
          </w:p>
        </w:tc>
      </w:tr>
      <w:tr w:rsidR="00931048" w14:paraId="69321D92" w14:textId="77777777" w:rsidTr="00C13337">
        <w:tc>
          <w:tcPr>
            <w:tcW w:w="8620" w:type="dxa"/>
            <w:gridSpan w:val="5"/>
          </w:tcPr>
          <w:p w14:paraId="24DD95E8" w14:textId="77777777" w:rsidR="00931048" w:rsidRDefault="00931048" w:rsidP="008835C4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>Nome do Representante do LIG</w:t>
            </w:r>
            <w:r>
              <w:rPr>
                <w:rFonts w:asciiTheme="majorHAnsi" w:hAnsiTheme="majorHAnsi" w:cstheme="majorHAnsi"/>
                <w:color w:val="000000"/>
              </w:rPr>
              <w:t>/SIAPE</w:t>
            </w:r>
            <w:r w:rsidRPr="00931048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63CC9F59" w14:textId="77777777" w:rsidR="00931048" w:rsidRDefault="00931048" w:rsidP="008835C4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 xml:space="preserve">e-mail de contato: </w:t>
            </w:r>
          </w:p>
          <w:p w14:paraId="3C0A10C5" w14:textId="77777777" w:rsidR="00931048" w:rsidRPr="00931048" w:rsidRDefault="00931048" w:rsidP="008835C4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>Tel. Contato</w:t>
            </w:r>
          </w:p>
        </w:tc>
      </w:tr>
      <w:tr w:rsidR="00934C10" w14:paraId="5C5D1B8D" w14:textId="77777777" w:rsidTr="00CA42AF">
        <w:tc>
          <w:tcPr>
            <w:tcW w:w="8620" w:type="dxa"/>
            <w:gridSpan w:val="5"/>
          </w:tcPr>
          <w:p w14:paraId="42A5593C" w14:textId="77777777" w:rsidR="00934C10" w:rsidRPr="00931048" w:rsidRDefault="00934C10" w:rsidP="008835C4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>Centro da UFRJ</w:t>
            </w:r>
            <w:r w:rsidR="00A86AC9">
              <w:rPr>
                <w:rFonts w:asciiTheme="majorHAnsi" w:hAnsiTheme="majorHAnsi" w:cstheme="majorHAnsi"/>
                <w:color w:val="000000"/>
              </w:rPr>
              <w:t>:</w:t>
            </w:r>
          </w:p>
        </w:tc>
      </w:tr>
      <w:tr w:rsidR="00934C10" w14:paraId="6D4004A0" w14:textId="77777777" w:rsidTr="00D62880">
        <w:tc>
          <w:tcPr>
            <w:tcW w:w="8620" w:type="dxa"/>
            <w:gridSpan w:val="5"/>
          </w:tcPr>
          <w:p w14:paraId="7AF6D85F" w14:textId="77777777" w:rsidR="00934C10" w:rsidRPr="00931048" w:rsidRDefault="00934C10" w:rsidP="008835C4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>Endereço Completo (local onde os bens serão localizados</w:t>
            </w:r>
            <w:r w:rsidR="009813DB">
              <w:rPr>
                <w:rFonts w:asciiTheme="majorHAnsi" w:hAnsiTheme="majorHAnsi" w:cstheme="majorHAnsi"/>
                <w:color w:val="000000"/>
              </w:rPr>
              <w:t xml:space="preserve"> na UFRJ</w:t>
            </w:r>
            <w:r w:rsidRPr="00931048">
              <w:rPr>
                <w:rFonts w:asciiTheme="majorHAnsi" w:hAnsiTheme="majorHAnsi" w:cstheme="majorHAnsi"/>
                <w:color w:val="000000"/>
              </w:rPr>
              <w:t>)</w:t>
            </w:r>
            <w:r w:rsidR="009813DB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6AD7A0C8" w14:textId="77777777" w:rsidR="00773C1A" w:rsidRPr="00931048" w:rsidRDefault="00773C1A" w:rsidP="008835C4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6858E7" w14:paraId="7965AF12" w14:textId="77777777" w:rsidTr="00D62880">
        <w:tc>
          <w:tcPr>
            <w:tcW w:w="8620" w:type="dxa"/>
            <w:gridSpan w:val="5"/>
          </w:tcPr>
          <w:p w14:paraId="4BFE6496" w14:textId="77777777" w:rsidR="006858E7" w:rsidRPr="00EA02E4" w:rsidRDefault="006858E7" w:rsidP="008835C4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 xml:space="preserve">Fornecedor </w:t>
            </w:r>
            <w:r w:rsidR="0030550B" w:rsidRPr="00EA02E4">
              <w:rPr>
                <w:rFonts w:asciiTheme="minorHAnsi" w:hAnsiTheme="minorHAnsi" w:cstheme="majorHAnsi"/>
                <w:color w:val="000000"/>
              </w:rPr>
              <w:t xml:space="preserve">Selecionado </w:t>
            </w:r>
            <w:r w:rsidRPr="00EA02E4">
              <w:rPr>
                <w:rFonts w:asciiTheme="minorHAnsi" w:hAnsiTheme="minorHAnsi" w:cstheme="majorHAnsi"/>
                <w:color w:val="000000"/>
              </w:rPr>
              <w:t>(com CNPJ):</w:t>
            </w:r>
          </w:p>
        </w:tc>
      </w:tr>
      <w:tr w:rsidR="00934C10" w14:paraId="6E3723AF" w14:textId="77777777" w:rsidTr="00EA02E4">
        <w:tc>
          <w:tcPr>
            <w:tcW w:w="1413" w:type="dxa"/>
          </w:tcPr>
          <w:p w14:paraId="4CFA4AE9" w14:textId="77777777" w:rsidR="00934C10" w:rsidRPr="00EA02E4" w:rsidRDefault="009D05D5" w:rsidP="008835C4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Natureza da Despesa</w:t>
            </w:r>
          </w:p>
        </w:tc>
        <w:tc>
          <w:tcPr>
            <w:tcW w:w="3827" w:type="dxa"/>
          </w:tcPr>
          <w:p w14:paraId="3918B2C6" w14:textId="77777777" w:rsidR="00934C10" w:rsidRPr="00EA02E4" w:rsidRDefault="00934C10" w:rsidP="008835C4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Descrição</w:t>
            </w:r>
            <w:r w:rsidR="0067235C" w:rsidRPr="00EA02E4">
              <w:rPr>
                <w:rFonts w:asciiTheme="minorHAnsi" w:hAnsiTheme="minorHAnsi" w:cstheme="majorHAnsi"/>
                <w:color w:val="000000"/>
              </w:rPr>
              <w:t xml:space="preserve"> da Despesa</w:t>
            </w:r>
          </w:p>
        </w:tc>
        <w:tc>
          <w:tcPr>
            <w:tcW w:w="851" w:type="dxa"/>
          </w:tcPr>
          <w:p w14:paraId="038F1F83" w14:textId="77777777" w:rsidR="00934C10" w:rsidRPr="00EA02E4" w:rsidRDefault="00934C10" w:rsidP="008835C4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Quant</w:t>
            </w:r>
            <w:r w:rsidR="003418A0" w:rsidRPr="00EA02E4">
              <w:rPr>
                <w:rFonts w:asciiTheme="minorHAnsi" w:hAnsiTheme="minorHAnsi" w:cstheme="majorHAnsi"/>
                <w:color w:val="000000"/>
              </w:rPr>
              <w:t>.</w:t>
            </w:r>
          </w:p>
        </w:tc>
        <w:tc>
          <w:tcPr>
            <w:tcW w:w="1275" w:type="dxa"/>
          </w:tcPr>
          <w:p w14:paraId="24B8A64E" w14:textId="77777777" w:rsidR="003418A0" w:rsidRPr="00EA02E4" w:rsidRDefault="00934C10" w:rsidP="008835C4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Valor</w:t>
            </w:r>
          </w:p>
          <w:p w14:paraId="5AD0BD46" w14:textId="77777777" w:rsidR="00934C10" w:rsidRPr="00EA02E4" w:rsidRDefault="00934C10" w:rsidP="008835C4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Unit</w:t>
            </w:r>
            <w:r w:rsidR="003418A0" w:rsidRPr="00EA02E4">
              <w:rPr>
                <w:rFonts w:asciiTheme="minorHAnsi" w:hAnsiTheme="minorHAnsi" w:cstheme="majorHAnsi"/>
                <w:color w:val="000000"/>
              </w:rPr>
              <w:t>. (R$)</w:t>
            </w:r>
          </w:p>
        </w:tc>
        <w:tc>
          <w:tcPr>
            <w:tcW w:w="1254" w:type="dxa"/>
          </w:tcPr>
          <w:p w14:paraId="14FA1673" w14:textId="77777777" w:rsidR="003418A0" w:rsidRPr="00EA02E4" w:rsidRDefault="00934C10" w:rsidP="008835C4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Valor</w:t>
            </w:r>
          </w:p>
          <w:p w14:paraId="593C0275" w14:textId="77777777" w:rsidR="00934C10" w:rsidRPr="00EA02E4" w:rsidRDefault="00934C10" w:rsidP="008835C4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Total</w:t>
            </w:r>
            <w:r w:rsidR="003418A0" w:rsidRPr="00EA02E4">
              <w:rPr>
                <w:rFonts w:asciiTheme="minorHAnsi" w:hAnsiTheme="minorHAnsi" w:cstheme="majorHAnsi"/>
                <w:color w:val="000000"/>
              </w:rPr>
              <w:t xml:space="preserve"> (R$)</w:t>
            </w:r>
          </w:p>
        </w:tc>
      </w:tr>
      <w:tr w:rsidR="005804F8" w14:paraId="2DE5DBFA" w14:textId="77777777" w:rsidTr="00EA02E4">
        <w:tc>
          <w:tcPr>
            <w:tcW w:w="1413" w:type="dxa"/>
          </w:tcPr>
          <w:p w14:paraId="5460E0F7" w14:textId="13310D42" w:rsidR="003D6D71" w:rsidRPr="003D6D71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</w:rPr>
            </w:pPr>
            <w:r w:rsidRPr="00EA02E4">
              <w:rPr>
                <w:rFonts w:asciiTheme="minorHAnsi" w:hAnsiTheme="minorHAnsi" w:cstheme="majorHAnsi"/>
              </w:rPr>
              <w:t>33.90.39.00</w:t>
            </w:r>
          </w:p>
        </w:tc>
        <w:tc>
          <w:tcPr>
            <w:tcW w:w="3827" w:type="dxa"/>
          </w:tcPr>
          <w:p w14:paraId="23A34F41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Serviço de terceiros pessoa jurídica</w:t>
            </w:r>
          </w:p>
        </w:tc>
        <w:tc>
          <w:tcPr>
            <w:tcW w:w="851" w:type="dxa"/>
          </w:tcPr>
          <w:p w14:paraId="4B243D31" w14:textId="0CA5C430" w:rsidR="005804F8" w:rsidRPr="00EA02E4" w:rsidRDefault="00A4697F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484C4CB4" w14:textId="178615DC" w:rsidR="005804F8" w:rsidRPr="00EA02E4" w:rsidRDefault="00A4697F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32276F4E" w14:textId="73BF4ACE" w:rsidR="005804F8" w:rsidRPr="00EA02E4" w:rsidRDefault="00A4697F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5804F8" w14:paraId="348576B8" w14:textId="77777777" w:rsidTr="00EA02E4">
        <w:tc>
          <w:tcPr>
            <w:tcW w:w="1413" w:type="dxa"/>
            <w:vMerge w:val="restart"/>
          </w:tcPr>
          <w:p w14:paraId="3C95F1FD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44.90.52.00</w:t>
            </w:r>
          </w:p>
        </w:tc>
        <w:tc>
          <w:tcPr>
            <w:tcW w:w="3827" w:type="dxa"/>
          </w:tcPr>
          <w:p w14:paraId="5F714403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Equipamento e material permanente</w:t>
            </w:r>
          </w:p>
        </w:tc>
        <w:tc>
          <w:tcPr>
            <w:tcW w:w="851" w:type="dxa"/>
          </w:tcPr>
          <w:p w14:paraId="174AFD69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32E86236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180C8CE2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5804F8" w14:paraId="3EFC9E7D" w14:textId="77777777" w:rsidTr="00EA02E4">
        <w:tc>
          <w:tcPr>
            <w:tcW w:w="1413" w:type="dxa"/>
            <w:vMerge/>
          </w:tcPr>
          <w:p w14:paraId="7F2848A8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477850BD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6DBE384D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3582D36A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76F563A5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5804F8" w14:paraId="75240EA8" w14:textId="77777777" w:rsidTr="00EA02E4">
        <w:tc>
          <w:tcPr>
            <w:tcW w:w="1413" w:type="dxa"/>
            <w:vMerge/>
          </w:tcPr>
          <w:p w14:paraId="7C58EA76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7A27B4E3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60536AC3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7B33B63E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09E36EF3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5804F8" w14:paraId="0C1E6CFB" w14:textId="77777777" w:rsidTr="00EA02E4">
        <w:tc>
          <w:tcPr>
            <w:tcW w:w="1413" w:type="dxa"/>
            <w:vMerge/>
          </w:tcPr>
          <w:p w14:paraId="070FD632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0598E48E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5584CB64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627B90D2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396FABCB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5804F8" w14:paraId="32F9447E" w14:textId="77777777" w:rsidTr="00EA02E4">
        <w:tc>
          <w:tcPr>
            <w:tcW w:w="1413" w:type="dxa"/>
            <w:vMerge/>
          </w:tcPr>
          <w:p w14:paraId="064791AF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02AC9868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325F793E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13BB007E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080E9866" w14:textId="77777777" w:rsidR="005804F8" w:rsidRPr="00EA02E4" w:rsidRDefault="005804F8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27332C" w14:paraId="5EE75695" w14:textId="77777777" w:rsidTr="00EA02E4">
        <w:tc>
          <w:tcPr>
            <w:tcW w:w="1413" w:type="dxa"/>
          </w:tcPr>
          <w:p w14:paraId="5E7D4276" w14:textId="77777777" w:rsidR="0027332C" w:rsidRPr="00EA02E4" w:rsidRDefault="0027332C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066B98AA" w14:textId="77777777" w:rsidR="0027332C" w:rsidRPr="00EA02E4" w:rsidRDefault="0027332C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68CC6588" w14:textId="77777777" w:rsidR="0027332C" w:rsidRPr="00EA02E4" w:rsidRDefault="0027332C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045FFFF5" w14:textId="77777777" w:rsidR="0027332C" w:rsidRPr="00EA02E4" w:rsidRDefault="0027332C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71EAFC8B" w14:textId="77777777" w:rsidR="0027332C" w:rsidRPr="00EA02E4" w:rsidRDefault="0027332C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27332C" w14:paraId="6EA3355A" w14:textId="77777777" w:rsidTr="00EA02E4">
        <w:tc>
          <w:tcPr>
            <w:tcW w:w="1413" w:type="dxa"/>
          </w:tcPr>
          <w:p w14:paraId="6BF17628" w14:textId="77777777" w:rsidR="0027332C" w:rsidRPr="00EA02E4" w:rsidRDefault="0027332C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294EC92E" w14:textId="77777777" w:rsidR="0027332C" w:rsidRPr="00EA02E4" w:rsidRDefault="0027332C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4E88ABDF" w14:textId="77777777" w:rsidR="0027332C" w:rsidRPr="00EA02E4" w:rsidRDefault="0027332C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6C3672C2" w14:textId="77777777" w:rsidR="0027332C" w:rsidRPr="00EA02E4" w:rsidRDefault="0027332C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7FDD7A21" w14:textId="77777777" w:rsidR="0027332C" w:rsidRPr="00EA02E4" w:rsidRDefault="0027332C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9D05D5" w14:paraId="15DA66C4" w14:textId="77777777" w:rsidTr="00EA02E4">
        <w:tc>
          <w:tcPr>
            <w:tcW w:w="1413" w:type="dxa"/>
          </w:tcPr>
          <w:p w14:paraId="03532D95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33.90.30.00</w:t>
            </w:r>
          </w:p>
        </w:tc>
        <w:tc>
          <w:tcPr>
            <w:tcW w:w="3827" w:type="dxa"/>
          </w:tcPr>
          <w:p w14:paraId="29086BFF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Material de consumo</w:t>
            </w:r>
          </w:p>
        </w:tc>
        <w:tc>
          <w:tcPr>
            <w:tcW w:w="851" w:type="dxa"/>
          </w:tcPr>
          <w:p w14:paraId="4323D853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512ECBF5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0B534DC0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9D05D5" w14:paraId="4BB27847" w14:textId="77777777" w:rsidTr="00EA02E4">
        <w:tc>
          <w:tcPr>
            <w:tcW w:w="1413" w:type="dxa"/>
          </w:tcPr>
          <w:p w14:paraId="76A52087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33.90.18.00</w:t>
            </w:r>
          </w:p>
        </w:tc>
        <w:tc>
          <w:tcPr>
            <w:tcW w:w="3827" w:type="dxa"/>
          </w:tcPr>
          <w:p w14:paraId="37DDC524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Auxílio financeiro a estudante - Bolsa de ensino no país</w:t>
            </w:r>
          </w:p>
        </w:tc>
        <w:tc>
          <w:tcPr>
            <w:tcW w:w="851" w:type="dxa"/>
          </w:tcPr>
          <w:p w14:paraId="51E0D7B5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39C02E98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1CC85004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9D05D5" w14:paraId="67FB73DD" w14:textId="77777777" w:rsidTr="00EA02E4">
        <w:tc>
          <w:tcPr>
            <w:tcW w:w="1413" w:type="dxa"/>
          </w:tcPr>
          <w:p w14:paraId="18BD18EE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33.90.20.01</w:t>
            </w:r>
          </w:p>
        </w:tc>
        <w:tc>
          <w:tcPr>
            <w:tcW w:w="3827" w:type="dxa"/>
          </w:tcPr>
          <w:p w14:paraId="297233D6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Auxílio Financeiro a Pesquisadores</w:t>
            </w:r>
          </w:p>
        </w:tc>
        <w:tc>
          <w:tcPr>
            <w:tcW w:w="851" w:type="dxa"/>
          </w:tcPr>
          <w:p w14:paraId="1D3B5643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086900B1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3F4C2A31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9D05D5" w14:paraId="56C8D3B9" w14:textId="77777777" w:rsidTr="00EA02E4">
        <w:tc>
          <w:tcPr>
            <w:tcW w:w="1413" w:type="dxa"/>
          </w:tcPr>
          <w:p w14:paraId="3498CBDD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33.90.36.00</w:t>
            </w:r>
          </w:p>
        </w:tc>
        <w:tc>
          <w:tcPr>
            <w:tcW w:w="3827" w:type="dxa"/>
          </w:tcPr>
          <w:p w14:paraId="64D1AA4F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Serviço de terceiros pessoa física</w:t>
            </w:r>
          </w:p>
        </w:tc>
        <w:tc>
          <w:tcPr>
            <w:tcW w:w="851" w:type="dxa"/>
          </w:tcPr>
          <w:p w14:paraId="5A7F8E69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6A8739B1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60BD3C8D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9D05D5" w14:paraId="39C6F351" w14:textId="77777777" w:rsidTr="00EA02E4">
        <w:tc>
          <w:tcPr>
            <w:tcW w:w="1413" w:type="dxa"/>
          </w:tcPr>
          <w:p w14:paraId="716F4CA0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33.90.47.10</w:t>
            </w:r>
          </w:p>
        </w:tc>
        <w:tc>
          <w:tcPr>
            <w:tcW w:w="3827" w:type="dxa"/>
          </w:tcPr>
          <w:p w14:paraId="55DB8FF5" w14:textId="77777777" w:rsidR="009D05D5" w:rsidRPr="00EA02E4" w:rsidRDefault="009D05D5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Recolhimento de obrigação tributária</w:t>
            </w:r>
          </w:p>
        </w:tc>
        <w:tc>
          <w:tcPr>
            <w:tcW w:w="851" w:type="dxa"/>
          </w:tcPr>
          <w:p w14:paraId="632E9154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0C8A2FDE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2C5AFDCA" w14:textId="77777777" w:rsidR="009D05D5" w:rsidRPr="00EA02E4" w:rsidRDefault="00EA02E4" w:rsidP="009D05D5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E62FA2" w14:paraId="22763C49" w14:textId="77777777" w:rsidTr="00EA02E4">
        <w:tc>
          <w:tcPr>
            <w:tcW w:w="1413" w:type="dxa"/>
          </w:tcPr>
          <w:p w14:paraId="20714877" w14:textId="77777777" w:rsidR="00E62FA2" w:rsidRPr="00EA02E4" w:rsidRDefault="00E62FA2" w:rsidP="00E62FA2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33.90.39.79</w:t>
            </w:r>
          </w:p>
        </w:tc>
        <w:tc>
          <w:tcPr>
            <w:tcW w:w="5953" w:type="dxa"/>
            <w:gridSpan w:val="3"/>
          </w:tcPr>
          <w:p w14:paraId="34F5AF22" w14:textId="77777777" w:rsidR="00E62FA2" w:rsidRPr="00EA02E4" w:rsidRDefault="00E62FA2" w:rsidP="00E62FA2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DOA – Despesa operacional e administrativa (5%)</w:t>
            </w:r>
          </w:p>
        </w:tc>
        <w:tc>
          <w:tcPr>
            <w:tcW w:w="1254" w:type="dxa"/>
          </w:tcPr>
          <w:p w14:paraId="504C8424" w14:textId="77777777" w:rsidR="00E62FA2" w:rsidRPr="00EA02E4" w:rsidRDefault="00E62FA2" w:rsidP="00E62FA2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E62FA2" w14:paraId="7237FB88" w14:textId="77777777" w:rsidTr="003418A0">
        <w:tc>
          <w:tcPr>
            <w:tcW w:w="7366" w:type="dxa"/>
            <w:gridSpan w:val="4"/>
          </w:tcPr>
          <w:p w14:paraId="2CF382E1" w14:textId="77777777" w:rsidR="00E62FA2" w:rsidRPr="00EA02E4" w:rsidRDefault="00E62FA2" w:rsidP="00E62FA2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Valor Total:</w:t>
            </w:r>
          </w:p>
        </w:tc>
        <w:tc>
          <w:tcPr>
            <w:tcW w:w="1254" w:type="dxa"/>
          </w:tcPr>
          <w:p w14:paraId="14F0BAB9" w14:textId="77777777" w:rsidR="00E62FA2" w:rsidRPr="00EA02E4" w:rsidRDefault="00E62FA2" w:rsidP="00E62FA2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E62FA2" w14:paraId="32D657DF" w14:textId="77777777" w:rsidTr="00B04225">
        <w:tc>
          <w:tcPr>
            <w:tcW w:w="8620" w:type="dxa"/>
            <w:gridSpan w:val="5"/>
          </w:tcPr>
          <w:p w14:paraId="68B996AD" w14:textId="7621329B" w:rsidR="005D77C6" w:rsidRPr="00EA02E4" w:rsidRDefault="00E62FA2" w:rsidP="00FE3232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 xml:space="preserve">OBS: </w:t>
            </w:r>
          </w:p>
        </w:tc>
      </w:tr>
    </w:tbl>
    <w:p w14:paraId="63F5C480" w14:textId="02297AA4" w:rsidR="001B4E75" w:rsidRDefault="00A043E5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  <w:r>
        <w:rPr>
          <w:color w:val="000000"/>
        </w:rPr>
        <w:t>*</w:t>
      </w:r>
      <w:r w:rsidR="00513204">
        <w:rPr>
          <w:color w:val="000000"/>
        </w:rPr>
        <w:t xml:space="preserve">Este formulário deve ser preenchido </w:t>
      </w:r>
      <w:r w:rsidR="00CC3061">
        <w:rPr>
          <w:color w:val="000000"/>
        </w:rPr>
        <w:t xml:space="preserve">para </w:t>
      </w:r>
      <w:r w:rsidR="00513204">
        <w:rPr>
          <w:color w:val="000000"/>
        </w:rPr>
        <w:t>tomada de preço.</w:t>
      </w:r>
      <w:r w:rsidR="0030550B">
        <w:rPr>
          <w:color w:val="000000"/>
        </w:rPr>
        <w:t xml:space="preserve"> </w:t>
      </w:r>
    </w:p>
    <w:p w14:paraId="66804F12" w14:textId="7B2CBCB1" w:rsidR="0067235C" w:rsidRDefault="00A043E5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  <w:bookmarkStart w:id="1" w:name="_Hlk113907186"/>
      <w:r>
        <w:rPr>
          <w:color w:val="000000"/>
        </w:rPr>
        <w:t>**Este formulário deve ser submetido em PDF no processo SEI</w:t>
      </w:r>
      <w:bookmarkEnd w:id="1"/>
      <w:r w:rsidR="00CC3061">
        <w:rPr>
          <w:color w:val="000000"/>
        </w:rPr>
        <w:t>, junto com os três orçamentos.</w:t>
      </w:r>
    </w:p>
    <w:p w14:paraId="56F24C4E" w14:textId="77777777" w:rsidR="005D77C6" w:rsidRDefault="005D77C6" w:rsidP="005D77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</w:p>
    <w:p w14:paraId="70C2614E" w14:textId="77777777" w:rsidR="005D77C6" w:rsidRDefault="005D77C6" w:rsidP="005D77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</w:p>
    <w:p w14:paraId="231AC2BA" w14:textId="28661F10" w:rsidR="005D77C6" w:rsidRDefault="005D77C6" w:rsidP="005D77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  <w:r>
        <w:rPr>
          <w:color w:val="000000"/>
        </w:rPr>
        <w:t>Local e Data</w:t>
      </w:r>
    </w:p>
    <w:p w14:paraId="405E100C" w14:textId="77777777" w:rsidR="005D77C6" w:rsidRDefault="005D77C6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p w14:paraId="1318BAA4" w14:textId="36BCD23C" w:rsidR="005D77C6" w:rsidRDefault="005D77C6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p w14:paraId="04DA2B88" w14:textId="254EDF16" w:rsidR="005D77C6" w:rsidRDefault="005D77C6" w:rsidP="005D77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  <w:r>
        <w:rPr>
          <w:color w:val="000000"/>
        </w:rPr>
        <w:t>_________________________________________</w:t>
      </w:r>
    </w:p>
    <w:p w14:paraId="3F34220E" w14:textId="6C1BEBE3" w:rsidR="005D77C6" w:rsidRDefault="005D77C6" w:rsidP="005D77C6">
      <w:pPr>
        <w:tabs>
          <w:tab w:val="left" w:pos="323"/>
        </w:tabs>
        <w:spacing w:before="20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Assinatura </w:t>
      </w:r>
      <w:r w:rsidRPr="00931048">
        <w:rPr>
          <w:rFonts w:asciiTheme="majorHAnsi" w:hAnsiTheme="majorHAnsi" w:cstheme="majorHAnsi"/>
          <w:color w:val="000000"/>
        </w:rPr>
        <w:t>do Representante do LIG</w:t>
      </w:r>
    </w:p>
    <w:p w14:paraId="06355BBB" w14:textId="56B1F4C8" w:rsidR="005D77C6" w:rsidRDefault="005D77C6" w:rsidP="005D77C6">
      <w:pPr>
        <w:tabs>
          <w:tab w:val="left" w:pos="323"/>
        </w:tabs>
        <w:spacing w:before="20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(Assinatura do Sou.Gov)</w:t>
      </w:r>
    </w:p>
    <w:p w14:paraId="5DD11AD1" w14:textId="7378949E" w:rsidR="005D77C6" w:rsidRDefault="005D77C6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p w14:paraId="73EA6D7A" w14:textId="0376D9BC" w:rsidR="006A65C6" w:rsidRDefault="006A65C6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p w14:paraId="018BB0E1" w14:textId="6D647647" w:rsidR="006A65C6" w:rsidRDefault="006A65C6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  <w:r>
        <w:rPr>
          <w:color w:val="000000"/>
        </w:rPr>
        <w:br w:type="page"/>
      </w:r>
    </w:p>
    <w:p w14:paraId="2F9D33BC" w14:textId="701543D9" w:rsidR="006A65C6" w:rsidRDefault="006A65C6" w:rsidP="006A65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  <w:r>
        <w:rPr>
          <w:color w:val="000000"/>
        </w:rPr>
        <w:lastRenderedPageBreak/>
        <w:t>ANEXO III</w:t>
      </w:r>
    </w:p>
    <w:p w14:paraId="3CD68EA3" w14:textId="6C0C81B6" w:rsidR="006A65C6" w:rsidRDefault="006A65C6" w:rsidP="006A65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  <w:r>
        <w:rPr>
          <w:color w:val="000000"/>
        </w:rPr>
        <w:t>FOMULÁRIO DE SOLICITAÇÃO DE USO DE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851"/>
        <w:gridCol w:w="1275"/>
        <w:gridCol w:w="1254"/>
      </w:tblGrid>
      <w:tr w:rsidR="006A65C6" w14:paraId="1A197A2C" w14:textId="77777777" w:rsidTr="00A12A51">
        <w:tc>
          <w:tcPr>
            <w:tcW w:w="8620" w:type="dxa"/>
            <w:gridSpan w:val="5"/>
          </w:tcPr>
          <w:p w14:paraId="0E2AC6CE" w14:textId="77777777" w:rsidR="006A65C6" w:rsidRPr="00931048" w:rsidRDefault="006A65C6" w:rsidP="00A12A51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>Nome do LIG:</w:t>
            </w:r>
          </w:p>
        </w:tc>
      </w:tr>
      <w:tr w:rsidR="006A65C6" w14:paraId="20B770A7" w14:textId="77777777" w:rsidTr="00A12A51">
        <w:tc>
          <w:tcPr>
            <w:tcW w:w="8620" w:type="dxa"/>
            <w:gridSpan w:val="5"/>
          </w:tcPr>
          <w:p w14:paraId="5E709956" w14:textId="77777777" w:rsidR="006A65C6" w:rsidRPr="00931048" w:rsidRDefault="006A65C6" w:rsidP="00A12A51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Valor do Recurso Liberado (Anexo I): </w:t>
            </w:r>
          </w:p>
        </w:tc>
      </w:tr>
      <w:tr w:rsidR="006A65C6" w14:paraId="6D7C0364" w14:textId="77777777" w:rsidTr="00A12A51">
        <w:tc>
          <w:tcPr>
            <w:tcW w:w="8620" w:type="dxa"/>
            <w:gridSpan w:val="5"/>
          </w:tcPr>
          <w:p w14:paraId="38698C89" w14:textId="77777777" w:rsidR="006A65C6" w:rsidRDefault="006A65C6" w:rsidP="00A12A51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>Nome do Representante do LIG</w:t>
            </w:r>
            <w:r>
              <w:rPr>
                <w:rFonts w:asciiTheme="majorHAnsi" w:hAnsiTheme="majorHAnsi" w:cstheme="majorHAnsi"/>
                <w:color w:val="000000"/>
              </w:rPr>
              <w:t>/SIAPE</w:t>
            </w:r>
            <w:r w:rsidRPr="00931048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444143C1" w14:textId="77777777" w:rsidR="006A65C6" w:rsidRDefault="006A65C6" w:rsidP="00A12A51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 xml:space="preserve">e-mail de contato: </w:t>
            </w:r>
          </w:p>
          <w:p w14:paraId="16D110BE" w14:textId="77777777" w:rsidR="006A65C6" w:rsidRPr="00931048" w:rsidRDefault="006A65C6" w:rsidP="00A12A51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>Tel. Contato</w:t>
            </w:r>
          </w:p>
        </w:tc>
      </w:tr>
      <w:tr w:rsidR="006A65C6" w14:paraId="5A665B77" w14:textId="77777777" w:rsidTr="00A12A51">
        <w:tc>
          <w:tcPr>
            <w:tcW w:w="8620" w:type="dxa"/>
            <w:gridSpan w:val="5"/>
          </w:tcPr>
          <w:p w14:paraId="499B0046" w14:textId="77777777" w:rsidR="006A65C6" w:rsidRPr="00931048" w:rsidRDefault="006A65C6" w:rsidP="00A12A51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>Centro da UFRJ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</w:tc>
      </w:tr>
      <w:tr w:rsidR="006A65C6" w14:paraId="70EB634D" w14:textId="77777777" w:rsidTr="00A12A51">
        <w:tc>
          <w:tcPr>
            <w:tcW w:w="8620" w:type="dxa"/>
            <w:gridSpan w:val="5"/>
          </w:tcPr>
          <w:p w14:paraId="23CFBC7F" w14:textId="77777777" w:rsidR="006A65C6" w:rsidRPr="00931048" w:rsidRDefault="006A65C6" w:rsidP="00A12A51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  <w:r w:rsidRPr="00931048">
              <w:rPr>
                <w:rFonts w:asciiTheme="majorHAnsi" w:hAnsiTheme="majorHAnsi" w:cstheme="majorHAnsi"/>
                <w:color w:val="000000"/>
              </w:rPr>
              <w:t>Endereço Completo (local onde os bens serão localizados</w:t>
            </w:r>
            <w:r>
              <w:rPr>
                <w:rFonts w:asciiTheme="majorHAnsi" w:hAnsiTheme="majorHAnsi" w:cstheme="majorHAnsi"/>
                <w:color w:val="000000"/>
              </w:rPr>
              <w:t xml:space="preserve"> na UFRJ</w:t>
            </w:r>
            <w:r w:rsidRPr="00931048">
              <w:rPr>
                <w:rFonts w:asciiTheme="majorHAnsi" w:hAnsiTheme="majorHAnsi" w:cstheme="majorHAnsi"/>
                <w:color w:val="000000"/>
              </w:rPr>
              <w:t>)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737F2CED" w14:textId="77777777" w:rsidR="006A65C6" w:rsidRPr="00931048" w:rsidRDefault="006A65C6" w:rsidP="00A12A51">
            <w:pPr>
              <w:tabs>
                <w:tab w:val="left" w:pos="323"/>
              </w:tabs>
              <w:spacing w:before="20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6A65C6" w14:paraId="62760EB8" w14:textId="77777777" w:rsidTr="00A12A51">
        <w:tc>
          <w:tcPr>
            <w:tcW w:w="8620" w:type="dxa"/>
            <w:gridSpan w:val="5"/>
          </w:tcPr>
          <w:p w14:paraId="114D6DB2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Fornecedor Selecionado (com CNPJ):</w:t>
            </w:r>
          </w:p>
        </w:tc>
      </w:tr>
      <w:tr w:rsidR="006A65C6" w14:paraId="467959D7" w14:textId="77777777" w:rsidTr="00A12A51">
        <w:tc>
          <w:tcPr>
            <w:tcW w:w="1413" w:type="dxa"/>
          </w:tcPr>
          <w:p w14:paraId="661F8681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Natureza da Despesa</w:t>
            </w:r>
          </w:p>
        </w:tc>
        <w:tc>
          <w:tcPr>
            <w:tcW w:w="3827" w:type="dxa"/>
          </w:tcPr>
          <w:p w14:paraId="6277DEA6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Descrição da Despesa</w:t>
            </w:r>
          </w:p>
        </w:tc>
        <w:tc>
          <w:tcPr>
            <w:tcW w:w="851" w:type="dxa"/>
          </w:tcPr>
          <w:p w14:paraId="2BA573B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proofErr w:type="spellStart"/>
            <w:r w:rsidRPr="00EA02E4">
              <w:rPr>
                <w:rFonts w:asciiTheme="minorHAnsi" w:hAnsiTheme="minorHAnsi" w:cstheme="majorHAnsi"/>
                <w:color w:val="000000"/>
              </w:rPr>
              <w:t>Quant</w:t>
            </w:r>
            <w:proofErr w:type="spellEnd"/>
            <w:r w:rsidRPr="00EA02E4">
              <w:rPr>
                <w:rFonts w:asciiTheme="minorHAnsi" w:hAnsiTheme="minorHAnsi" w:cstheme="majorHAnsi"/>
                <w:color w:val="000000"/>
              </w:rPr>
              <w:t>.</w:t>
            </w:r>
          </w:p>
        </w:tc>
        <w:tc>
          <w:tcPr>
            <w:tcW w:w="1275" w:type="dxa"/>
          </w:tcPr>
          <w:p w14:paraId="05547B5D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Valor</w:t>
            </w:r>
          </w:p>
          <w:p w14:paraId="150D506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proofErr w:type="spellStart"/>
            <w:r w:rsidRPr="00EA02E4">
              <w:rPr>
                <w:rFonts w:asciiTheme="minorHAnsi" w:hAnsiTheme="minorHAnsi" w:cstheme="majorHAnsi"/>
                <w:color w:val="000000"/>
              </w:rPr>
              <w:t>Unit</w:t>
            </w:r>
            <w:proofErr w:type="spellEnd"/>
            <w:r w:rsidRPr="00EA02E4">
              <w:rPr>
                <w:rFonts w:asciiTheme="minorHAnsi" w:hAnsiTheme="minorHAnsi" w:cstheme="majorHAnsi"/>
                <w:color w:val="000000"/>
              </w:rPr>
              <w:t>. (R$)</w:t>
            </w:r>
          </w:p>
        </w:tc>
        <w:tc>
          <w:tcPr>
            <w:tcW w:w="1254" w:type="dxa"/>
          </w:tcPr>
          <w:p w14:paraId="3AD1C93F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Valor</w:t>
            </w:r>
          </w:p>
          <w:p w14:paraId="1D224337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Total (R$)</w:t>
            </w:r>
          </w:p>
        </w:tc>
      </w:tr>
      <w:tr w:rsidR="006A65C6" w14:paraId="04214F82" w14:textId="77777777" w:rsidTr="00A12A51">
        <w:tc>
          <w:tcPr>
            <w:tcW w:w="1413" w:type="dxa"/>
            <w:vMerge w:val="restart"/>
          </w:tcPr>
          <w:p w14:paraId="3878642C" w14:textId="77777777" w:rsidR="006A65C6" w:rsidRPr="003D6D71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</w:rPr>
            </w:pPr>
            <w:r w:rsidRPr="00EA02E4">
              <w:rPr>
                <w:rFonts w:asciiTheme="minorHAnsi" w:hAnsiTheme="minorHAnsi" w:cstheme="majorHAnsi"/>
              </w:rPr>
              <w:t>33.90.39.00</w:t>
            </w:r>
          </w:p>
        </w:tc>
        <w:tc>
          <w:tcPr>
            <w:tcW w:w="3827" w:type="dxa"/>
          </w:tcPr>
          <w:p w14:paraId="7DA7C85E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Serviço de terceiros pessoa jurídica</w:t>
            </w:r>
          </w:p>
        </w:tc>
        <w:tc>
          <w:tcPr>
            <w:tcW w:w="851" w:type="dxa"/>
          </w:tcPr>
          <w:p w14:paraId="28BEBCEE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3862B6D3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3E0C979E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26548997" w14:textId="77777777" w:rsidTr="00A12A51">
        <w:tc>
          <w:tcPr>
            <w:tcW w:w="1413" w:type="dxa"/>
            <w:vMerge/>
          </w:tcPr>
          <w:p w14:paraId="0CF3F02B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05514F1B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1B547C1A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1329BB41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43015CDE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6494FC78" w14:textId="77777777" w:rsidTr="00A12A51">
        <w:tc>
          <w:tcPr>
            <w:tcW w:w="1413" w:type="dxa"/>
            <w:vMerge/>
          </w:tcPr>
          <w:p w14:paraId="142F30A3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71699B5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7B78D59B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65A79152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687ED3EC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0EEAB23C" w14:textId="77777777" w:rsidTr="00A12A51">
        <w:tc>
          <w:tcPr>
            <w:tcW w:w="1413" w:type="dxa"/>
            <w:vMerge/>
          </w:tcPr>
          <w:p w14:paraId="42A66B79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0575DFAC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16126D61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5BFAD5F0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40EE3EC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1819AFCD" w14:textId="77777777" w:rsidTr="00A12A51">
        <w:tc>
          <w:tcPr>
            <w:tcW w:w="1413" w:type="dxa"/>
            <w:vMerge/>
          </w:tcPr>
          <w:p w14:paraId="5CC450C8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725BF03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4C1AFC2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4247D7A8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5929150E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5ECB43D9" w14:textId="77777777" w:rsidTr="00A12A51">
        <w:tc>
          <w:tcPr>
            <w:tcW w:w="1413" w:type="dxa"/>
            <w:vMerge w:val="restart"/>
          </w:tcPr>
          <w:p w14:paraId="2C7A0CA9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44.90.52.00</w:t>
            </w:r>
          </w:p>
        </w:tc>
        <w:tc>
          <w:tcPr>
            <w:tcW w:w="3827" w:type="dxa"/>
          </w:tcPr>
          <w:p w14:paraId="61448A48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Equipamento e material permanente</w:t>
            </w:r>
          </w:p>
        </w:tc>
        <w:tc>
          <w:tcPr>
            <w:tcW w:w="851" w:type="dxa"/>
          </w:tcPr>
          <w:p w14:paraId="1D79D2A9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65936373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625B2C9C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54726688" w14:textId="77777777" w:rsidTr="00A12A51">
        <w:tc>
          <w:tcPr>
            <w:tcW w:w="1413" w:type="dxa"/>
            <w:vMerge/>
          </w:tcPr>
          <w:p w14:paraId="36F6BA3E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3253B145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4FC46840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3CE0445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02AA25A2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428FBF96" w14:textId="77777777" w:rsidTr="00A12A51">
        <w:tc>
          <w:tcPr>
            <w:tcW w:w="1413" w:type="dxa"/>
            <w:vMerge/>
          </w:tcPr>
          <w:p w14:paraId="43D44F77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42F973D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76DD5F8F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25A7DF19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34267629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065C5A86" w14:textId="77777777" w:rsidTr="00A12A51">
        <w:tc>
          <w:tcPr>
            <w:tcW w:w="1413" w:type="dxa"/>
            <w:vMerge/>
          </w:tcPr>
          <w:p w14:paraId="1FB5BC47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1A04C105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436D8C65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5CAFE5A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6309B472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7E1DD413" w14:textId="77777777" w:rsidTr="00A12A51">
        <w:tc>
          <w:tcPr>
            <w:tcW w:w="1413" w:type="dxa"/>
            <w:vMerge/>
          </w:tcPr>
          <w:p w14:paraId="200989BE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3827" w:type="dxa"/>
          </w:tcPr>
          <w:p w14:paraId="28F6074E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851" w:type="dxa"/>
          </w:tcPr>
          <w:p w14:paraId="0183078B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75" w:type="dxa"/>
          </w:tcPr>
          <w:p w14:paraId="1AC5088F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  <w:tc>
          <w:tcPr>
            <w:tcW w:w="1254" w:type="dxa"/>
          </w:tcPr>
          <w:p w14:paraId="13E61E1C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448D53D1" w14:textId="77777777" w:rsidTr="00A12A51">
        <w:tc>
          <w:tcPr>
            <w:tcW w:w="1413" w:type="dxa"/>
          </w:tcPr>
          <w:p w14:paraId="595DD26D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33.90.30.00</w:t>
            </w:r>
          </w:p>
        </w:tc>
        <w:tc>
          <w:tcPr>
            <w:tcW w:w="3827" w:type="dxa"/>
          </w:tcPr>
          <w:p w14:paraId="7F5E8905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Material de consumo</w:t>
            </w:r>
          </w:p>
        </w:tc>
        <w:tc>
          <w:tcPr>
            <w:tcW w:w="851" w:type="dxa"/>
          </w:tcPr>
          <w:p w14:paraId="68BB7475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7A6F9F37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273C04B5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6A65C6" w14:paraId="76105728" w14:textId="77777777" w:rsidTr="00A12A51">
        <w:tc>
          <w:tcPr>
            <w:tcW w:w="1413" w:type="dxa"/>
          </w:tcPr>
          <w:p w14:paraId="7CD55E60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33.90.18.00</w:t>
            </w:r>
          </w:p>
        </w:tc>
        <w:tc>
          <w:tcPr>
            <w:tcW w:w="3827" w:type="dxa"/>
          </w:tcPr>
          <w:p w14:paraId="209286D5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Auxílio financeiro a estudante - Bolsa de ensino no país</w:t>
            </w:r>
          </w:p>
        </w:tc>
        <w:tc>
          <w:tcPr>
            <w:tcW w:w="851" w:type="dxa"/>
          </w:tcPr>
          <w:p w14:paraId="304B59E5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55C468BA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6AF28CCC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6A65C6" w14:paraId="1592F59C" w14:textId="77777777" w:rsidTr="00A12A51">
        <w:tc>
          <w:tcPr>
            <w:tcW w:w="1413" w:type="dxa"/>
          </w:tcPr>
          <w:p w14:paraId="6BEC8CD8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33.90.20.01</w:t>
            </w:r>
          </w:p>
        </w:tc>
        <w:tc>
          <w:tcPr>
            <w:tcW w:w="3827" w:type="dxa"/>
          </w:tcPr>
          <w:p w14:paraId="6CE42949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Auxílio Financeiro a Pesquisadores</w:t>
            </w:r>
          </w:p>
        </w:tc>
        <w:tc>
          <w:tcPr>
            <w:tcW w:w="851" w:type="dxa"/>
          </w:tcPr>
          <w:p w14:paraId="0810C83D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06DE833C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215D5BAE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6A65C6" w14:paraId="29C0A83C" w14:textId="77777777" w:rsidTr="00A12A51">
        <w:tc>
          <w:tcPr>
            <w:tcW w:w="1413" w:type="dxa"/>
          </w:tcPr>
          <w:p w14:paraId="41E51B8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33.90.36.00</w:t>
            </w:r>
          </w:p>
        </w:tc>
        <w:tc>
          <w:tcPr>
            <w:tcW w:w="3827" w:type="dxa"/>
          </w:tcPr>
          <w:p w14:paraId="0D5D797D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Serviço de terceiros pessoa física</w:t>
            </w:r>
          </w:p>
        </w:tc>
        <w:tc>
          <w:tcPr>
            <w:tcW w:w="851" w:type="dxa"/>
          </w:tcPr>
          <w:p w14:paraId="560A5E6A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66D4F693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13045F17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6A65C6" w14:paraId="62D393D0" w14:textId="77777777" w:rsidTr="00A12A51">
        <w:tc>
          <w:tcPr>
            <w:tcW w:w="1413" w:type="dxa"/>
          </w:tcPr>
          <w:p w14:paraId="5F02C615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33.90.47.10</w:t>
            </w:r>
          </w:p>
        </w:tc>
        <w:tc>
          <w:tcPr>
            <w:tcW w:w="3827" w:type="dxa"/>
          </w:tcPr>
          <w:p w14:paraId="08760DFE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Recolhimento de obrigação tributária</w:t>
            </w:r>
          </w:p>
        </w:tc>
        <w:tc>
          <w:tcPr>
            <w:tcW w:w="851" w:type="dxa"/>
          </w:tcPr>
          <w:p w14:paraId="34036E2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</w:t>
            </w:r>
          </w:p>
        </w:tc>
        <w:tc>
          <w:tcPr>
            <w:tcW w:w="1275" w:type="dxa"/>
          </w:tcPr>
          <w:p w14:paraId="02A51CA5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  <w:tc>
          <w:tcPr>
            <w:tcW w:w="1254" w:type="dxa"/>
          </w:tcPr>
          <w:p w14:paraId="134896F3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theme="majorHAnsi"/>
                <w:color w:val="000000"/>
              </w:rPr>
              <w:t>0,00</w:t>
            </w:r>
          </w:p>
        </w:tc>
      </w:tr>
      <w:tr w:rsidR="006A65C6" w14:paraId="194C1F7A" w14:textId="77777777" w:rsidTr="00A12A51">
        <w:tc>
          <w:tcPr>
            <w:tcW w:w="1413" w:type="dxa"/>
          </w:tcPr>
          <w:p w14:paraId="69DA717F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33.90.39.79</w:t>
            </w:r>
          </w:p>
        </w:tc>
        <w:tc>
          <w:tcPr>
            <w:tcW w:w="5953" w:type="dxa"/>
            <w:gridSpan w:val="3"/>
          </w:tcPr>
          <w:p w14:paraId="7C40F44B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</w:rPr>
              <w:t>DOA – Despesa operacional e administrativa (5%)</w:t>
            </w:r>
          </w:p>
        </w:tc>
        <w:tc>
          <w:tcPr>
            <w:tcW w:w="1254" w:type="dxa"/>
          </w:tcPr>
          <w:p w14:paraId="62E8D54F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148DA903" w14:textId="77777777" w:rsidTr="00A12A51">
        <w:tc>
          <w:tcPr>
            <w:tcW w:w="7366" w:type="dxa"/>
            <w:gridSpan w:val="4"/>
          </w:tcPr>
          <w:p w14:paraId="186054C1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>Valor Total:</w:t>
            </w:r>
          </w:p>
        </w:tc>
        <w:tc>
          <w:tcPr>
            <w:tcW w:w="1254" w:type="dxa"/>
          </w:tcPr>
          <w:p w14:paraId="42A023E4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</w:p>
        </w:tc>
      </w:tr>
      <w:tr w:rsidR="006A65C6" w14:paraId="35C2265D" w14:textId="77777777" w:rsidTr="00A12A51">
        <w:tc>
          <w:tcPr>
            <w:tcW w:w="8620" w:type="dxa"/>
            <w:gridSpan w:val="5"/>
          </w:tcPr>
          <w:p w14:paraId="1999A0FF" w14:textId="77777777" w:rsidR="006A65C6" w:rsidRPr="00EA02E4" w:rsidRDefault="006A65C6" w:rsidP="00A12A51">
            <w:pPr>
              <w:tabs>
                <w:tab w:val="left" w:pos="323"/>
              </w:tabs>
              <w:spacing w:before="200"/>
              <w:rPr>
                <w:rFonts w:asciiTheme="minorHAnsi" w:hAnsiTheme="minorHAnsi" w:cstheme="majorHAnsi"/>
                <w:color w:val="000000"/>
              </w:rPr>
            </w:pPr>
            <w:r w:rsidRPr="00EA02E4">
              <w:rPr>
                <w:rFonts w:asciiTheme="minorHAnsi" w:hAnsiTheme="minorHAnsi" w:cstheme="majorHAnsi"/>
                <w:color w:val="000000"/>
              </w:rPr>
              <w:t xml:space="preserve">OBS: </w:t>
            </w:r>
          </w:p>
        </w:tc>
      </w:tr>
    </w:tbl>
    <w:p w14:paraId="74467B73" w14:textId="77777777" w:rsidR="006A65C6" w:rsidRDefault="006A65C6" w:rsidP="006A65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  <w:r>
        <w:rPr>
          <w:color w:val="000000"/>
        </w:rPr>
        <w:lastRenderedPageBreak/>
        <w:t>*Este formulário deve ser preenchido após tomada de preço, mínimo de três orçamentos. Os três orçamentos serão anexados ao processo.</w:t>
      </w:r>
    </w:p>
    <w:p w14:paraId="082732C3" w14:textId="77777777" w:rsidR="006A65C6" w:rsidRDefault="006A65C6" w:rsidP="006A65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</w:p>
    <w:p w14:paraId="62D32539" w14:textId="77777777" w:rsidR="006A65C6" w:rsidRDefault="006A65C6" w:rsidP="006A65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</w:p>
    <w:p w14:paraId="5947F95C" w14:textId="77777777" w:rsidR="006A65C6" w:rsidRDefault="006A65C6" w:rsidP="006A65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  <w:r>
        <w:rPr>
          <w:color w:val="000000"/>
        </w:rPr>
        <w:t>Local e Data</w:t>
      </w:r>
    </w:p>
    <w:p w14:paraId="39362FB7" w14:textId="77777777" w:rsidR="006A65C6" w:rsidRDefault="006A65C6" w:rsidP="006A65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p w14:paraId="6ED14B88" w14:textId="77777777" w:rsidR="006A65C6" w:rsidRDefault="006A65C6" w:rsidP="006A65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p w14:paraId="6E4B8841" w14:textId="77777777" w:rsidR="006A65C6" w:rsidRDefault="006A65C6" w:rsidP="006A65C6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jc w:val="center"/>
        <w:rPr>
          <w:color w:val="000000"/>
        </w:rPr>
      </w:pPr>
      <w:r>
        <w:rPr>
          <w:color w:val="000000"/>
        </w:rPr>
        <w:t>_________________________________________</w:t>
      </w:r>
    </w:p>
    <w:p w14:paraId="62B71C86" w14:textId="77777777" w:rsidR="006A65C6" w:rsidRDefault="006A65C6" w:rsidP="006A65C6">
      <w:pPr>
        <w:tabs>
          <w:tab w:val="left" w:pos="323"/>
        </w:tabs>
        <w:spacing w:before="20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Assinatura </w:t>
      </w:r>
      <w:r w:rsidRPr="00931048">
        <w:rPr>
          <w:rFonts w:asciiTheme="majorHAnsi" w:hAnsiTheme="majorHAnsi" w:cstheme="majorHAnsi"/>
          <w:color w:val="000000"/>
        </w:rPr>
        <w:t>do Representante do LIG</w:t>
      </w:r>
    </w:p>
    <w:p w14:paraId="25CE24B6" w14:textId="77777777" w:rsidR="006A65C6" w:rsidRDefault="006A65C6" w:rsidP="006A65C6">
      <w:pPr>
        <w:tabs>
          <w:tab w:val="left" w:pos="323"/>
        </w:tabs>
        <w:spacing w:before="20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(Assinatura do Sou.Gov)</w:t>
      </w:r>
    </w:p>
    <w:p w14:paraId="45282195" w14:textId="77777777" w:rsidR="006A65C6" w:rsidRDefault="006A65C6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p w14:paraId="4DEA9B5F" w14:textId="3C576A72" w:rsidR="006A65C6" w:rsidRDefault="006A65C6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p w14:paraId="009B7694" w14:textId="6720B31A" w:rsidR="006A65C6" w:rsidRDefault="006A65C6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p w14:paraId="6C83D425" w14:textId="77777777" w:rsidR="006A65C6" w:rsidRDefault="006A65C6" w:rsidP="008835C4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00"/>
        <w:rPr>
          <w:color w:val="000000"/>
        </w:rPr>
      </w:pPr>
    </w:p>
    <w:sectPr w:rsidR="006A65C6" w:rsidSect="001458FD">
      <w:pgSz w:w="11910" w:h="16840"/>
      <w:pgMar w:top="1040" w:right="1680" w:bottom="1134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6C"/>
    <w:multiLevelType w:val="multilevel"/>
    <w:tmpl w:val="3C0C11E4"/>
    <w:lvl w:ilvl="0">
      <w:start w:val="1"/>
      <w:numFmt w:val="decimal"/>
      <w:lvlText w:val="%1)"/>
      <w:lvlJc w:val="left"/>
      <w:pPr>
        <w:ind w:left="36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F557461"/>
    <w:multiLevelType w:val="hybridMultilevel"/>
    <w:tmpl w:val="DE1C8EA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2C31"/>
    <w:multiLevelType w:val="hybridMultilevel"/>
    <w:tmpl w:val="D1F89C7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2A95"/>
    <w:multiLevelType w:val="multilevel"/>
    <w:tmpl w:val="BB202938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150" w:hanging="221"/>
      </w:pPr>
    </w:lvl>
    <w:lvl w:ilvl="2">
      <w:numFmt w:val="bullet"/>
      <w:lvlText w:val="•"/>
      <w:lvlJc w:val="left"/>
      <w:pPr>
        <w:ind w:left="1981" w:hanging="221"/>
      </w:pPr>
    </w:lvl>
    <w:lvl w:ilvl="3">
      <w:numFmt w:val="bullet"/>
      <w:lvlText w:val="•"/>
      <w:lvlJc w:val="left"/>
      <w:pPr>
        <w:ind w:left="2811" w:hanging="221"/>
      </w:pPr>
    </w:lvl>
    <w:lvl w:ilvl="4">
      <w:numFmt w:val="bullet"/>
      <w:lvlText w:val="•"/>
      <w:lvlJc w:val="left"/>
      <w:pPr>
        <w:ind w:left="3642" w:hanging="221"/>
      </w:pPr>
    </w:lvl>
    <w:lvl w:ilvl="5">
      <w:numFmt w:val="bullet"/>
      <w:lvlText w:val="•"/>
      <w:lvlJc w:val="left"/>
      <w:pPr>
        <w:ind w:left="4473" w:hanging="221"/>
      </w:pPr>
    </w:lvl>
    <w:lvl w:ilvl="6">
      <w:numFmt w:val="bullet"/>
      <w:lvlText w:val="•"/>
      <w:lvlJc w:val="left"/>
      <w:pPr>
        <w:ind w:left="5303" w:hanging="221"/>
      </w:pPr>
    </w:lvl>
    <w:lvl w:ilvl="7">
      <w:numFmt w:val="bullet"/>
      <w:lvlText w:val="•"/>
      <w:lvlJc w:val="left"/>
      <w:pPr>
        <w:ind w:left="6134" w:hanging="221"/>
      </w:pPr>
    </w:lvl>
    <w:lvl w:ilvl="8">
      <w:numFmt w:val="bullet"/>
      <w:lvlText w:val="•"/>
      <w:lvlJc w:val="left"/>
      <w:pPr>
        <w:ind w:left="6965" w:hanging="221"/>
      </w:pPr>
    </w:lvl>
  </w:abstractNum>
  <w:abstractNum w:abstractNumId="4" w15:restartNumberingAfterBreak="0">
    <w:nsid w:val="177A64B0"/>
    <w:multiLevelType w:val="multilevel"/>
    <w:tmpl w:val="BB202938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150" w:hanging="221"/>
      </w:pPr>
    </w:lvl>
    <w:lvl w:ilvl="2">
      <w:numFmt w:val="bullet"/>
      <w:lvlText w:val="•"/>
      <w:lvlJc w:val="left"/>
      <w:pPr>
        <w:ind w:left="1981" w:hanging="221"/>
      </w:pPr>
    </w:lvl>
    <w:lvl w:ilvl="3">
      <w:numFmt w:val="bullet"/>
      <w:lvlText w:val="•"/>
      <w:lvlJc w:val="left"/>
      <w:pPr>
        <w:ind w:left="2811" w:hanging="221"/>
      </w:pPr>
    </w:lvl>
    <w:lvl w:ilvl="4">
      <w:numFmt w:val="bullet"/>
      <w:lvlText w:val="•"/>
      <w:lvlJc w:val="left"/>
      <w:pPr>
        <w:ind w:left="3642" w:hanging="221"/>
      </w:pPr>
    </w:lvl>
    <w:lvl w:ilvl="5">
      <w:numFmt w:val="bullet"/>
      <w:lvlText w:val="•"/>
      <w:lvlJc w:val="left"/>
      <w:pPr>
        <w:ind w:left="4473" w:hanging="221"/>
      </w:pPr>
    </w:lvl>
    <w:lvl w:ilvl="6">
      <w:numFmt w:val="bullet"/>
      <w:lvlText w:val="•"/>
      <w:lvlJc w:val="left"/>
      <w:pPr>
        <w:ind w:left="5303" w:hanging="221"/>
      </w:pPr>
    </w:lvl>
    <w:lvl w:ilvl="7">
      <w:numFmt w:val="bullet"/>
      <w:lvlText w:val="•"/>
      <w:lvlJc w:val="left"/>
      <w:pPr>
        <w:ind w:left="6134" w:hanging="221"/>
      </w:pPr>
    </w:lvl>
    <w:lvl w:ilvl="8">
      <w:numFmt w:val="bullet"/>
      <w:lvlText w:val="•"/>
      <w:lvlJc w:val="left"/>
      <w:pPr>
        <w:ind w:left="6965" w:hanging="221"/>
      </w:pPr>
    </w:lvl>
  </w:abstractNum>
  <w:abstractNum w:abstractNumId="5" w15:restartNumberingAfterBreak="0">
    <w:nsid w:val="2D637B07"/>
    <w:multiLevelType w:val="multilevel"/>
    <w:tmpl w:val="3AE48E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250B20"/>
    <w:multiLevelType w:val="multilevel"/>
    <w:tmpl w:val="197C29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F8C"/>
    <w:multiLevelType w:val="multilevel"/>
    <w:tmpl w:val="3796DA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FA1CB3"/>
    <w:multiLevelType w:val="hybridMultilevel"/>
    <w:tmpl w:val="EB4C7B5C"/>
    <w:lvl w:ilvl="0" w:tplc="8DA458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70B44"/>
    <w:multiLevelType w:val="multilevel"/>
    <w:tmpl w:val="C49C30A8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50A22076"/>
    <w:multiLevelType w:val="hybridMultilevel"/>
    <w:tmpl w:val="D396B81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56790"/>
    <w:multiLevelType w:val="multilevel"/>
    <w:tmpl w:val="197C29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840D3"/>
    <w:multiLevelType w:val="multilevel"/>
    <w:tmpl w:val="31D4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9C75E6"/>
    <w:multiLevelType w:val="multilevel"/>
    <w:tmpl w:val="BB202938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150" w:hanging="221"/>
      </w:pPr>
    </w:lvl>
    <w:lvl w:ilvl="2">
      <w:numFmt w:val="bullet"/>
      <w:lvlText w:val="•"/>
      <w:lvlJc w:val="left"/>
      <w:pPr>
        <w:ind w:left="1981" w:hanging="221"/>
      </w:pPr>
    </w:lvl>
    <w:lvl w:ilvl="3">
      <w:numFmt w:val="bullet"/>
      <w:lvlText w:val="•"/>
      <w:lvlJc w:val="left"/>
      <w:pPr>
        <w:ind w:left="2811" w:hanging="221"/>
      </w:pPr>
    </w:lvl>
    <w:lvl w:ilvl="4">
      <w:numFmt w:val="bullet"/>
      <w:lvlText w:val="•"/>
      <w:lvlJc w:val="left"/>
      <w:pPr>
        <w:ind w:left="3642" w:hanging="221"/>
      </w:pPr>
    </w:lvl>
    <w:lvl w:ilvl="5">
      <w:numFmt w:val="bullet"/>
      <w:lvlText w:val="•"/>
      <w:lvlJc w:val="left"/>
      <w:pPr>
        <w:ind w:left="4473" w:hanging="221"/>
      </w:pPr>
    </w:lvl>
    <w:lvl w:ilvl="6">
      <w:numFmt w:val="bullet"/>
      <w:lvlText w:val="•"/>
      <w:lvlJc w:val="left"/>
      <w:pPr>
        <w:ind w:left="5303" w:hanging="221"/>
      </w:pPr>
    </w:lvl>
    <w:lvl w:ilvl="7">
      <w:numFmt w:val="bullet"/>
      <w:lvlText w:val="•"/>
      <w:lvlJc w:val="left"/>
      <w:pPr>
        <w:ind w:left="6134" w:hanging="221"/>
      </w:pPr>
    </w:lvl>
    <w:lvl w:ilvl="8">
      <w:numFmt w:val="bullet"/>
      <w:lvlText w:val="•"/>
      <w:lvlJc w:val="left"/>
      <w:pPr>
        <w:ind w:left="6965" w:hanging="221"/>
      </w:pPr>
    </w:lvl>
  </w:abstractNum>
  <w:abstractNum w:abstractNumId="14" w15:restartNumberingAfterBreak="0">
    <w:nsid w:val="5CD63FB9"/>
    <w:multiLevelType w:val="multilevel"/>
    <w:tmpl w:val="CE86827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124CB"/>
    <w:multiLevelType w:val="hybridMultilevel"/>
    <w:tmpl w:val="CA549FAC"/>
    <w:lvl w:ilvl="0" w:tplc="4828B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80973"/>
    <w:multiLevelType w:val="hybridMultilevel"/>
    <w:tmpl w:val="67325B8A"/>
    <w:lvl w:ilvl="0" w:tplc="0A525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1B2D"/>
    <w:multiLevelType w:val="hybridMultilevel"/>
    <w:tmpl w:val="D1F89C7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90E25"/>
    <w:multiLevelType w:val="multilevel"/>
    <w:tmpl w:val="858E3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347CF8"/>
    <w:multiLevelType w:val="multilevel"/>
    <w:tmpl w:val="0CF454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179613">
    <w:abstractNumId w:val="7"/>
  </w:num>
  <w:num w:numId="2" w16cid:durableId="918060399">
    <w:abstractNumId w:val="5"/>
  </w:num>
  <w:num w:numId="3" w16cid:durableId="163320750">
    <w:abstractNumId w:val="18"/>
  </w:num>
  <w:num w:numId="4" w16cid:durableId="118308965">
    <w:abstractNumId w:val="4"/>
  </w:num>
  <w:num w:numId="5" w16cid:durableId="469977989">
    <w:abstractNumId w:val="0"/>
  </w:num>
  <w:num w:numId="6" w16cid:durableId="1387219224">
    <w:abstractNumId w:val="19"/>
  </w:num>
  <w:num w:numId="7" w16cid:durableId="211507133">
    <w:abstractNumId w:val="14"/>
  </w:num>
  <w:num w:numId="8" w16cid:durableId="1039402817">
    <w:abstractNumId w:val="6"/>
  </w:num>
  <w:num w:numId="9" w16cid:durableId="1637447585">
    <w:abstractNumId w:val="9"/>
  </w:num>
  <w:num w:numId="10" w16cid:durableId="2709790">
    <w:abstractNumId w:val="11"/>
  </w:num>
  <w:num w:numId="11" w16cid:durableId="1482313478">
    <w:abstractNumId w:val="15"/>
  </w:num>
  <w:num w:numId="12" w16cid:durableId="1683891106">
    <w:abstractNumId w:val="3"/>
  </w:num>
  <w:num w:numId="13" w16cid:durableId="2056390788">
    <w:abstractNumId w:val="13"/>
  </w:num>
  <w:num w:numId="14" w16cid:durableId="1598323289">
    <w:abstractNumId w:val="16"/>
  </w:num>
  <w:num w:numId="15" w16cid:durableId="554312184">
    <w:abstractNumId w:val="8"/>
  </w:num>
  <w:num w:numId="16" w16cid:durableId="1506818581">
    <w:abstractNumId w:val="2"/>
  </w:num>
  <w:num w:numId="17" w16cid:durableId="1161970399">
    <w:abstractNumId w:val="12"/>
  </w:num>
  <w:num w:numId="18" w16cid:durableId="1425758298">
    <w:abstractNumId w:val="17"/>
  </w:num>
  <w:num w:numId="19" w16cid:durableId="279998615">
    <w:abstractNumId w:val="10"/>
  </w:num>
  <w:num w:numId="20" w16cid:durableId="213490766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o Costa">
    <w15:presenceInfo w15:providerId="Windows Live" w15:userId="fb4c075bbc567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jUzMDGzMDYwsrBQ0lEKTi0uzszPAykwrAUAZpl0jCwAAAA="/>
  </w:docVars>
  <w:rsids>
    <w:rsidRoot w:val="00B20874"/>
    <w:rsid w:val="000274D8"/>
    <w:rsid w:val="00030C29"/>
    <w:rsid w:val="00043249"/>
    <w:rsid w:val="00061E21"/>
    <w:rsid w:val="0006781C"/>
    <w:rsid w:val="00070D38"/>
    <w:rsid w:val="000773F0"/>
    <w:rsid w:val="000835E2"/>
    <w:rsid w:val="000869DE"/>
    <w:rsid w:val="00086F21"/>
    <w:rsid w:val="000873F9"/>
    <w:rsid w:val="0009450E"/>
    <w:rsid w:val="000C760C"/>
    <w:rsid w:val="000E160E"/>
    <w:rsid w:val="000F3C47"/>
    <w:rsid w:val="001072A8"/>
    <w:rsid w:val="00107F49"/>
    <w:rsid w:val="0011110F"/>
    <w:rsid w:val="00124FA3"/>
    <w:rsid w:val="001458FD"/>
    <w:rsid w:val="00145B5C"/>
    <w:rsid w:val="001506A6"/>
    <w:rsid w:val="00156107"/>
    <w:rsid w:val="00156D21"/>
    <w:rsid w:val="0016789A"/>
    <w:rsid w:val="00172C86"/>
    <w:rsid w:val="0017688C"/>
    <w:rsid w:val="0018017B"/>
    <w:rsid w:val="0018677D"/>
    <w:rsid w:val="00193195"/>
    <w:rsid w:val="001A7D27"/>
    <w:rsid w:val="001B051C"/>
    <w:rsid w:val="001B374B"/>
    <w:rsid w:val="001B4E75"/>
    <w:rsid w:val="001C3F21"/>
    <w:rsid w:val="001C60DA"/>
    <w:rsid w:val="001D1241"/>
    <w:rsid w:val="001D30C5"/>
    <w:rsid w:val="001D785A"/>
    <w:rsid w:val="001E28DD"/>
    <w:rsid w:val="001E4EA6"/>
    <w:rsid w:val="001F05C0"/>
    <w:rsid w:val="001F3B95"/>
    <w:rsid w:val="00236DA5"/>
    <w:rsid w:val="00251F7D"/>
    <w:rsid w:val="0026096B"/>
    <w:rsid w:val="00267337"/>
    <w:rsid w:val="0027332C"/>
    <w:rsid w:val="00274982"/>
    <w:rsid w:val="00285C9F"/>
    <w:rsid w:val="002918F7"/>
    <w:rsid w:val="00294358"/>
    <w:rsid w:val="002A2117"/>
    <w:rsid w:val="002C0966"/>
    <w:rsid w:val="002C252F"/>
    <w:rsid w:val="002C4DB7"/>
    <w:rsid w:val="002D1CE1"/>
    <w:rsid w:val="002E2DD0"/>
    <w:rsid w:val="0030550B"/>
    <w:rsid w:val="00312495"/>
    <w:rsid w:val="0031302F"/>
    <w:rsid w:val="0033147C"/>
    <w:rsid w:val="003418A0"/>
    <w:rsid w:val="0036692E"/>
    <w:rsid w:val="00375FC3"/>
    <w:rsid w:val="00376BA6"/>
    <w:rsid w:val="00396214"/>
    <w:rsid w:val="0039668F"/>
    <w:rsid w:val="003A7678"/>
    <w:rsid w:val="003C31BF"/>
    <w:rsid w:val="003C44E5"/>
    <w:rsid w:val="003D139F"/>
    <w:rsid w:val="003D40CC"/>
    <w:rsid w:val="003D6D71"/>
    <w:rsid w:val="00404F7C"/>
    <w:rsid w:val="00411391"/>
    <w:rsid w:val="00413634"/>
    <w:rsid w:val="00415008"/>
    <w:rsid w:val="004154B8"/>
    <w:rsid w:val="00417AF3"/>
    <w:rsid w:val="00417D25"/>
    <w:rsid w:val="0042291C"/>
    <w:rsid w:val="00424889"/>
    <w:rsid w:val="00424B34"/>
    <w:rsid w:val="00430B57"/>
    <w:rsid w:val="00433BBD"/>
    <w:rsid w:val="004361D5"/>
    <w:rsid w:val="00450A11"/>
    <w:rsid w:val="00462757"/>
    <w:rsid w:val="004640D8"/>
    <w:rsid w:val="0046768D"/>
    <w:rsid w:val="004743B6"/>
    <w:rsid w:val="00474EDD"/>
    <w:rsid w:val="00491225"/>
    <w:rsid w:val="0049486C"/>
    <w:rsid w:val="004A7081"/>
    <w:rsid w:val="004B65C3"/>
    <w:rsid w:val="004B6689"/>
    <w:rsid w:val="004C5F5D"/>
    <w:rsid w:val="004D24C0"/>
    <w:rsid w:val="004D7229"/>
    <w:rsid w:val="004F3032"/>
    <w:rsid w:val="004F7A5C"/>
    <w:rsid w:val="00503DE2"/>
    <w:rsid w:val="00513204"/>
    <w:rsid w:val="00516BE1"/>
    <w:rsid w:val="0054034D"/>
    <w:rsid w:val="005412D8"/>
    <w:rsid w:val="00541A18"/>
    <w:rsid w:val="00553C1D"/>
    <w:rsid w:val="00576117"/>
    <w:rsid w:val="005804F8"/>
    <w:rsid w:val="00584C4C"/>
    <w:rsid w:val="00585CAB"/>
    <w:rsid w:val="00596FF8"/>
    <w:rsid w:val="005A1519"/>
    <w:rsid w:val="005A1DFA"/>
    <w:rsid w:val="005A2087"/>
    <w:rsid w:val="005A2137"/>
    <w:rsid w:val="005B3666"/>
    <w:rsid w:val="005C166C"/>
    <w:rsid w:val="005D77C6"/>
    <w:rsid w:val="005E03F5"/>
    <w:rsid w:val="005E2349"/>
    <w:rsid w:val="0061348D"/>
    <w:rsid w:val="006171D6"/>
    <w:rsid w:val="00623C3A"/>
    <w:rsid w:val="006359FD"/>
    <w:rsid w:val="00655BF1"/>
    <w:rsid w:val="006605F9"/>
    <w:rsid w:val="0067235C"/>
    <w:rsid w:val="006858E7"/>
    <w:rsid w:val="00693078"/>
    <w:rsid w:val="006A44A1"/>
    <w:rsid w:val="006A65C6"/>
    <w:rsid w:val="006B3650"/>
    <w:rsid w:val="006C1404"/>
    <w:rsid w:val="006C38A0"/>
    <w:rsid w:val="006E18E7"/>
    <w:rsid w:val="006F0B49"/>
    <w:rsid w:val="00737A28"/>
    <w:rsid w:val="00742E92"/>
    <w:rsid w:val="00744538"/>
    <w:rsid w:val="00757A2E"/>
    <w:rsid w:val="00773C1A"/>
    <w:rsid w:val="007946FA"/>
    <w:rsid w:val="007A21F7"/>
    <w:rsid w:val="007A31DF"/>
    <w:rsid w:val="007B1BC7"/>
    <w:rsid w:val="007D191A"/>
    <w:rsid w:val="007D2C8B"/>
    <w:rsid w:val="007E3A77"/>
    <w:rsid w:val="007E4BE3"/>
    <w:rsid w:val="007E6891"/>
    <w:rsid w:val="0080506A"/>
    <w:rsid w:val="008066D9"/>
    <w:rsid w:val="008158DB"/>
    <w:rsid w:val="008260CF"/>
    <w:rsid w:val="00833BC9"/>
    <w:rsid w:val="00833BD8"/>
    <w:rsid w:val="00841354"/>
    <w:rsid w:val="00856F21"/>
    <w:rsid w:val="00861B60"/>
    <w:rsid w:val="008640BA"/>
    <w:rsid w:val="008835C4"/>
    <w:rsid w:val="008839D1"/>
    <w:rsid w:val="00894376"/>
    <w:rsid w:val="008A1F1E"/>
    <w:rsid w:val="008A3E66"/>
    <w:rsid w:val="008A5796"/>
    <w:rsid w:val="008B6C88"/>
    <w:rsid w:val="008B6F1C"/>
    <w:rsid w:val="008C450B"/>
    <w:rsid w:val="008C69FA"/>
    <w:rsid w:val="008C6A5C"/>
    <w:rsid w:val="008D1821"/>
    <w:rsid w:val="008D1851"/>
    <w:rsid w:val="008D5318"/>
    <w:rsid w:val="008D5B50"/>
    <w:rsid w:val="008E0994"/>
    <w:rsid w:val="009134A4"/>
    <w:rsid w:val="00915E7B"/>
    <w:rsid w:val="0091745F"/>
    <w:rsid w:val="009307A3"/>
    <w:rsid w:val="00931048"/>
    <w:rsid w:val="00934C10"/>
    <w:rsid w:val="00937305"/>
    <w:rsid w:val="00945623"/>
    <w:rsid w:val="00947C15"/>
    <w:rsid w:val="00952263"/>
    <w:rsid w:val="009557C6"/>
    <w:rsid w:val="0095796C"/>
    <w:rsid w:val="00964755"/>
    <w:rsid w:val="00967A68"/>
    <w:rsid w:val="009807FA"/>
    <w:rsid w:val="00980D32"/>
    <w:rsid w:val="009813DB"/>
    <w:rsid w:val="009817B2"/>
    <w:rsid w:val="009900D3"/>
    <w:rsid w:val="0099512A"/>
    <w:rsid w:val="009A5A0D"/>
    <w:rsid w:val="009C0F09"/>
    <w:rsid w:val="009C1D42"/>
    <w:rsid w:val="009D05D5"/>
    <w:rsid w:val="009D0CDB"/>
    <w:rsid w:val="009E179B"/>
    <w:rsid w:val="009E5675"/>
    <w:rsid w:val="00A043E5"/>
    <w:rsid w:val="00A126F8"/>
    <w:rsid w:val="00A148EE"/>
    <w:rsid w:val="00A4697F"/>
    <w:rsid w:val="00A5279B"/>
    <w:rsid w:val="00A55F1C"/>
    <w:rsid w:val="00A605A6"/>
    <w:rsid w:val="00A661BC"/>
    <w:rsid w:val="00A86AC9"/>
    <w:rsid w:val="00AA374B"/>
    <w:rsid w:val="00AA4795"/>
    <w:rsid w:val="00AA4A38"/>
    <w:rsid w:val="00AB09D9"/>
    <w:rsid w:val="00AB37C3"/>
    <w:rsid w:val="00AB771B"/>
    <w:rsid w:val="00AC0EC1"/>
    <w:rsid w:val="00AD1BD1"/>
    <w:rsid w:val="00B02836"/>
    <w:rsid w:val="00B17AA7"/>
    <w:rsid w:val="00B17DF2"/>
    <w:rsid w:val="00B20874"/>
    <w:rsid w:val="00B226BC"/>
    <w:rsid w:val="00B23E99"/>
    <w:rsid w:val="00B259BE"/>
    <w:rsid w:val="00B402D8"/>
    <w:rsid w:val="00B41192"/>
    <w:rsid w:val="00B4717E"/>
    <w:rsid w:val="00B76BE2"/>
    <w:rsid w:val="00B82488"/>
    <w:rsid w:val="00B8272C"/>
    <w:rsid w:val="00B9047A"/>
    <w:rsid w:val="00BA48ED"/>
    <w:rsid w:val="00BB02BE"/>
    <w:rsid w:val="00BB6371"/>
    <w:rsid w:val="00BC55B3"/>
    <w:rsid w:val="00BD5B71"/>
    <w:rsid w:val="00BD6EC3"/>
    <w:rsid w:val="00BE4552"/>
    <w:rsid w:val="00C077EC"/>
    <w:rsid w:val="00C11C54"/>
    <w:rsid w:val="00C154D6"/>
    <w:rsid w:val="00C213DD"/>
    <w:rsid w:val="00C4219A"/>
    <w:rsid w:val="00C6272B"/>
    <w:rsid w:val="00C64B28"/>
    <w:rsid w:val="00C65E74"/>
    <w:rsid w:val="00C65FE5"/>
    <w:rsid w:val="00C67F6B"/>
    <w:rsid w:val="00C83EA9"/>
    <w:rsid w:val="00C84014"/>
    <w:rsid w:val="00C86CB2"/>
    <w:rsid w:val="00CA2C80"/>
    <w:rsid w:val="00CA5DBF"/>
    <w:rsid w:val="00CB05D0"/>
    <w:rsid w:val="00CB4428"/>
    <w:rsid w:val="00CB60F9"/>
    <w:rsid w:val="00CC3061"/>
    <w:rsid w:val="00CC783F"/>
    <w:rsid w:val="00CD6CC0"/>
    <w:rsid w:val="00CF29D3"/>
    <w:rsid w:val="00CF2A43"/>
    <w:rsid w:val="00CF3FE4"/>
    <w:rsid w:val="00CF7695"/>
    <w:rsid w:val="00D27818"/>
    <w:rsid w:val="00D424A4"/>
    <w:rsid w:val="00D53B04"/>
    <w:rsid w:val="00D63AAE"/>
    <w:rsid w:val="00D67DAC"/>
    <w:rsid w:val="00D96DF3"/>
    <w:rsid w:val="00D97836"/>
    <w:rsid w:val="00DA0927"/>
    <w:rsid w:val="00DF1AD0"/>
    <w:rsid w:val="00E006CD"/>
    <w:rsid w:val="00E23838"/>
    <w:rsid w:val="00E37181"/>
    <w:rsid w:val="00E46234"/>
    <w:rsid w:val="00E61B55"/>
    <w:rsid w:val="00E62FA2"/>
    <w:rsid w:val="00E65D44"/>
    <w:rsid w:val="00E660F5"/>
    <w:rsid w:val="00E74635"/>
    <w:rsid w:val="00E74AB1"/>
    <w:rsid w:val="00EA02E4"/>
    <w:rsid w:val="00EA0490"/>
    <w:rsid w:val="00EB385E"/>
    <w:rsid w:val="00EB3E28"/>
    <w:rsid w:val="00EB658E"/>
    <w:rsid w:val="00EC0A7D"/>
    <w:rsid w:val="00EC7EEA"/>
    <w:rsid w:val="00ED585D"/>
    <w:rsid w:val="00EE5FF0"/>
    <w:rsid w:val="00F0239F"/>
    <w:rsid w:val="00F14D52"/>
    <w:rsid w:val="00F15867"/>
    <w:rsid w:val="00F2040A"/>
    <w:rsid w:val="00F20A8E"/>
    <w:rsid w:val="00F22092"/>
    <w:rsid w:val="00F22105"/>
    <w:rsid w:val="00F24986"/>
    <w:rsid w:val="00F32B71"/>
    <w:rsid w:val="00F33C3C"/>
    <w:rsid w:val="00F34F01"/>
    <w:rsid w:val="00F358F8"/>
    <w:rsid w:val="00F460DB"/>
    <w:rsid w:val="00F555B5"/>
    <w:rsid w:val="00F66123"/>
    <w:rsid w:val="00F95F48"/>
    <w:rsid w:val="00FA39B7"/>
    <w:rsid w:val="00FA59E2"/>
    <w:rsid w:val="00FD49A8"/>
    <w:rsid w:val="00FE3232"/>
    <w:rsid w:val="00FE3527"/>
    <w:rsid w:val="00FE4ED9"/>
    <w:rsid w:val="00FE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B91B"/>
  <w15:docId w15:val="{416E2F24-F038-4C70-99AE-0E5E4C1B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8DD"/>
  </w:style>
  <w:style w:type="paragraph" w:styleId="Ttulo1">
    <w:name w:val="heading 1"/>
    <w:basedOn w:val="Normal"/>
    <w:next w:val="Normal"/>
    <w:uiPriority w:val="9"/>
    <w:qFormat/>
    <w:rsid w:val="001E28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E28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E28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E28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E28D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E28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E28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E28DD"/>
    <w:pPr>
      <w:ind w:left="380" w:right="410" w:hanging="7"/>
      <w:jc w:val="center"/>
    </w:pPr>
    <w:rPr>
      <w:b/>
    </w:rPr>
  </w:style>
  <w:style w:type="table" w:customStyle="1" w:styleId="TableNormal0">
    <w:name w:val="Table Normal"/>
    <w:uiPriority w:val="2"/>
    <w:qFormat/>
    <w:rsid w:val="001E28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1E28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E28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E28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E28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E28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1E28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8D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E28DD"/>
    <w:rPr>
      <w:sz w:val="16"/>
      <w:szCs w:val="16"/>
    </w:rPr>
  </w:style>
  <w:style w:type="paragraph" w:styleId="Reviso">
    <w:name w:val="Revision"/>
    <w:hidden/>
    <w:uiPriority w:val="99"/>
    <w:semiHidden/>
    <w:rsid w:val="0049486C"/>
    <w:pPr>
      <w:widowControl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2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7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72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40CC"/>
    <w:pPr>
      <w:ind w:left="720"/>
      <w:contextualSpacing/>
    </w:pPr>
  </w:style>
  <w:style w:type="paragraph" w:customStyle="1" w:styleId="Default">
    <w:name w:val="Default"/>
    <w:rsid w:val="00474ED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86F2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6F2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3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fundocinzamaiusculasnegrito">
    <w:name w:val="texto_fundo_cinza_maiusculas_negrito"/>
    <w:basedOn w:val="Normal"/>
    <w:rsid w:val="007A21F7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7A21F7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72C8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67235C"/>
    <w:pPr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7235C"/>
    <w:rPr>
      <w:rFonts w:ascii="Carlito" w:eastAsia="Carlito" w:hAnsi="Carlito" w:cs="Carli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235C"/>
    <w:pPr>
      <w:autoSpaceDE w:val="0"/>
      <w:autoSpaceDN w:val="0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2.ufrj.br/noticia/4777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ppetec.coppe.ufrj.br/site/fornecedores.ph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ppetec.coppe.ufrj.br/site/fornecedor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XHQqadHiiWY5UrxSu3ayUQt6w==">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</go:docsCustomData>
</go:gDocsCustomXmlDataStorage>
</file>

<file path=customXml/itemProps1.xml><?xml version="1.0" encoding="utf-8"?>
<ds:datastoreItem xmlns:ds="http://schemas.openxmlformats.org/officeDocument/2006/customXml" ds:itemID="{AB62C25B-546F-4A32-B572-19E4D7146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2025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m. rezende</dc:creator>
  <cp:lastModifiedBy>Celio Costa</cp:lastModifiedBy>
  <cp:revision>7</cp:revision>
  <dcterms:created xsi:type="dcterms:W3CDTF">2022-09-20T17:36:00Z</dcterms:created>
  <dcterms:modified xsi:type="dcterms:W3CDTF">2022-09-20T19:01:00Z</dcterms:modified>
</cp:coreProperties>
</file>